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930D1" w14:textId="3B6DB8B8" w:rsidR="00A92B06" w:rsidRPr="00A12851" w:rsidDel="00A12851" w:rsidRDefault="00A92B06" w:rsidP="000E023B">
      <w:pPr>
        <w:pStyle w:val="Ttulo"/>
        <w:rPr>
          <w:del w:id="0" w:author="Maria Guadalupe Cuitiño Rosales" w:date="2019-02-22T12:42:00Z"/>
          <w:color w:val="auto"/>
        </w:rPr>
      </w:pPr>
      <w:bookmarkStart w:id="1" w:name="_Hlk527327214"/>
      <w:del w:id="2" w:author="Maria Guadalupe Cuitiño Rosales" w:date="2019-02-22T12:42:00Z">
        <w:r w:rsidRPr="00A12851" w:rsidDel="00A12851">
          <w:rPr>
            <w:color w:val="auto"/>
          </w:rPr>
          <w:delText xml:space="preserve">Aportes para el análisis comparativo del </w:delText>
        </w:r>
        <w:r w:rsidR="002E5FAE" w:rsidRPr="00A12851" w:rsidDel="00A12851">
          <w:rPr>
            <w:color w:val="auto"/>
          </w:rPr>
          <w:delText>comportamiento higrotérmico</w:delText>
        </w:r>
        <w:r w:rsidR="00D72297" w:rsidRPr="00A12851" w:rsidDel="00A12851">
          <w:rPr>
            <w:color w:val="auto"/>
          </w:rPr>
          <w:delText xml:space="preserve"> y mecánico</w:delText>
        </w:r>
        <w:r w:rsidRPr="00A12851" w:rsidDel="00A12851">
          <w:rPr>
            <w:color w:val="auto"/>
          </w:rPr>
          <w:delText xml:space="preserve"> de los materiales de construcción con tierra. </w:delText>
        </w:r>
      </w:del>
    </w:p>
    <w:p w14:paraId="38E0E41B" w14:textId="2BBB2703" w:rsidR="000E023B" w:rsidRPr="00A313C8" w:rsidDel="00A12851" w:rsidRDefault="00740C33">
      <w:pPr>
        <w:pStyle w:val="Rev-Autores"/>
        <w:rPr>
          <w:del w:id="3" w:author="Maria Guadalupe Cuitiño Rosales" w:date="2019-02-22T12:42:00Z"/>
          <w:lang w:val="pt-BR"/>
        </w:rPr>
      </w:pPr>
      <w:del w:id="4" w:author="Maria Guadalupe Cuitiño Rosales" w:date="2019-02-22T12:42:00Z">
        <w:r w:rsidRPr="00A313C8" w:rsidDel="00A12851">
          <w:rPr>
            <w:lang w:val="pt-BR"/>
          </w:rPr>
          <w:delText xml:space="preserve">Maria </w:delText>
        </w:r>
        <w:r w:rsidR="000E023B" w:rsidRPr="00A12851" w:rsidDel="00A12851">
          <w:rPr>
            <w:lang w:val="pt-BR"/>
          </w:rPr>
          <w:delText>Guadalpe Cuitiño</w:delText>
        </w:r>
        <w:r w:rsidRPr="00A313C8" w:rsidDel="00A12851">
          <w:rPr>
            <w:lang w:val="pt-BR"/>
          </w:rPr>
          <w:delText>-Rosales</w:delText>
        </w:r>
        <w:r w:rsidR="003E218C" w:rsidRPr="00A313C8" w:rsidDel="00A12851">
          <w:rPr>
            <w:vertAlign w:val="superscript"/>
            <w:lang w:val="pt-BR"/>
          </w:rPr>
          <w:delText>1</w:delText>
        </w:r>
      </w:del>
    </w:p>
    <w:p w14:paraId="2201E94F" w14:textId="4147E9F1" w:rsidR="00061CEB" w:rsidRPr="00A12851" w:rsidDel="00A12851" w:rsidRDefault="00061CEB" w:rsidP="00A12851">
      <w:pPr>
        <w:pStyle w:val="Rev-Autores"/>
        <w:rPr>
          <w:del w:id="5" w:author="Maria Guadalupe Cuitiño Rosales" w:date="2019-02-22T12:42:00Z"/>
          <w:lang w:val="pt-BR"/>
        </w:rPr>
      </w:pPr>
      <w:del w:id="6" w:author="Maria Guadalupe Cuitiño Rosales" w:date="2019-02-22T12:42:00Z">
        <w:r w:rsidRPr="00A12851" w:rsidDel="00A12851">
          <w:rPr>
            <w:rFonts w:cs="Arial"/>
            <w:b w:val="0"/>
            <w:sz w:val="20"/>
            <w:szCs w:val="20"/>
          </w:rPr>
          <w:delText xml:space="preserve">Facultad de Ciencias aplicadas a la Industria- UNCuyo - </w:delText>
        </w:r>
        <w:r w:rsidRPr="00A12851" w:rsidDel="00A12851">
          <w:rPr>
            <w:rFonts w:cs="Arial"/>
            <w:b w:val="0"/>
            <w:sz w:val="20"/>
            <w:szCs w:val="20"/>
            <w:shd w:val="clear" w:color="auto" w:fill="FFFFFF"/>
          </w:rPr>
          <w:delText>Consejo Nacional de Investigaciones Científicas y Técnicas</w:delText>
        </w:r>
        <w:r w:rsidRPr="00A12851" w:rsidDel="00A12851">
          <w:rPr>
            <w:rFonts w:cs="Arial"/>
            <w:b w:val="0"/>
            <w:sz w:val="20"/>
            <w:szCs w:val="20"/>
          </w:rPr>
          <w:delText>.</w:delText>
        </w:r>
        <w:r w:rsidRPr="00A313C8" w:rsidDel="00A12851">
          <w:rPr>
            <w:rFonts w:cs="Arial"/>
            <w:b w:val="0"/>
            <w:sz w:val="20"/>
          </w:rPr>
          <w:delText xml:space="preserve"> San Rafael - Argentina</w:delText>
        </w:r>
      </w:del>
    </w:p>
    <w:p w14:paraId="35C5ABCA" w14:textId="4F197C06" w:rsidR="000E023B" w:rsidRPr="00A313C8" w:rsidDel="00A12851" w:rsidRDefault="000E023B">
      <w:pPr>
        <w:pStyle w:val="Rev-Autores"/>
        <w:rPr>
          <w:del w:id="7" w:author="Maria Guadalupe Cuitiño Rosales" w:date="2019-02-22T12:42:00Z"/>
          <w:lang w:val="pt-BR"/>
        </w:rPr>
      </w:pPr>
      <w:del w:id="8" w:author="Maria Guadalupe Cuitiño Rosales" w:date="2019-02-22T12:42:00Z">
        <w:r w:rsidRPr="00A12851" w:rsidDel="00A12851">
          <w:rPr>
            <w:lang w:val="pt-BR"/>
          </w:rPr>
          <w:delText>Rodolfo Rotondaro</w:delText>
        </w:r>
        <w:r w:rsidR="003E218C" w:rsidRPr="00A313C8" w:rsidDel="00A12851">
          <w:rPr>
            <w:vertAlign w:val="superscript"/>
            <w:lang w:val="pt-BR"/>
          </w:rPr>
          <w:delText>2</w:delText>
        </w:r>
      </w:del>
    </w:p>
    <w:p w14:paraId="55A30681" w14:textId="373F2318" w:rsidR="005224F1" w:rsidRPr="00A12851" w:rsidDel="00A12851" w:rsidRDefault="005224F1" w:rsidP="00A12851">
      <w:pPr>
        <w:pStyle w:val="Rev-Autores"/>
        <w:rPr>
          <w:del w:id="9" w:author="Maria Guadalupe Cuitiño Rosales" w:date="2019-02-22T12:42:00Z"/>
          <w:lang w:val="pt-BR"/>
        </w:rPr>
      </w:pPr>
      <w:del w:id="10" w:author="Maria Guadalupe Cuitiño Rosales" w:date="2019-02-22T12:42:00Z">
        <w:r w:rsidRPr="00A313C8" w:rsidDel="00A12851">
          <w:rPr>
            <w:rFonts w:cs="Arial"/>
            <w:b w:val="0"/>
            <w:sz w:val="20"/>
          </w:rPr>
          <w:delText xml:space="preserve">Facultad de Arquitectura, Diseño y Urbanismo, Universidad de Buenos Aires - </w:delText>
        </w:r>
        <w:r w:rsidRPr="00A12851" w:rsidDel="00A12851">
          <w:rPr>
            <w:rFonts w:cs="Arial"/>
            <w:b w:val="0"/>
            <w:sz w:val="20"/>
            <w:szCs w:val="20"/>
            <w:shd w:val="clear" w:color="auto" w:fill="FFFFFF"/>
          </w:rPr>
          <w:delText>Consejo Nacional de Investigaciones Científicas y Técnicas</w:delText>
        </w:r>
        <w:r w:rsidRPr="00A313C8" w:rsidDel="00A12851">
          <w:rPr>
            <w:rFonts w:cs="Arial"/>
            <w:b w:val="0"/>
            <w:sz w:val="20"/>
          </w:rPr>
          <w:delText xml:space="preserve"> – Argentina.</w:delText>
        </w:r>
      </w:del>
    </w:p>
    <w:p w14:paraId="1623EF60" w14:textId="5A6E8ECE" w:rsidR="000E023B" w:rsidRPr="00A313C8" w:rsidDel="00A12851" w:rsidRDefault="000E023B">
      <w:pPr>
        <w:pStyle w:val="Rev-Autores"/>
        <w:rPr>
          <w:del w:id="11" w:author="Maria Guadalupe Cuitiño Rosales" w:date="2019-02-22T12:42:00Z"/>
        </w:rPr>
      </w:pPr>
      <w:del w:id="12" w:author="Maria Guadalupe Cuitiño Rosales" w:date="2019-02-22T12:42:00Z">
        <w:r w:rsidRPr="00A313C8" w:rsidDel="00A12851">
          <w:delText>Alfredo Esteves</w:delText>
        </w:r>
        <w:r w:rsidR="003E218C" w:rsidRPr="00A313C8" w:rsidDel="00A12851">
          <w:rPr>
            <w:vertAlign w:val="superscript"/>
          </w:rPr>
          <w:delText>3</w:delText>
        </w:r>
      </w:del>
    </w:p>
    <w:p w14:paraId="3F3A49B6" w14:textId="2AE068F2" w:rsidR="005224F1" w:rsidRPr="00A313C8" w:rsidDel="00A12851" w:rsidRDefault="005224F1" w:rsidP="00A12851">
      <w:pPr>
        <w:spacing w:before="0" w:after="0" w:line="240" w:lineRule="auto"/>
        <w:jc w:val="center"/>
        <w:rPr>
          <w:del w:id="13" w:author="Maria Guadalupe Cuitiño Rosales" w:date="2019-02-22T12:42:00Z"/>
          <w:rFonts w:cs="Arial"/>
          <w:sz w:val="20"/>
          <w:lang w:val="es-AR"/>
        </w:rPr>
      </w:pPr>
      <w:del w:id="14" w:author="Maria Guadalupe Cuitiño Rosales" w:date="2019-02-22T12:42:00Z">
        <w:r w:rsidRPr="00A313C8" w:rsidDel="00A12851">
          <w:rPr>
            <w:rFonts w:cs="Arial"/>
            <w:sz w:val="20"/>
          </w:rPr>
          <w:delText xml:space="preserve">Instituto de Ambiente, Hábitat y Energía - </w:delText>
        </w:r>
        <w:r w:rsidRPr="00A12851" w:rsidDel="00A12851">
          <w:rPr>
            <w:rFonts w:cs="Arial"/>
            <w:sz w:val="20"/>
            <w:szCs w:val="20"/>
            <w:shd w:val="clear" w:color="auto" w:fill="FFFFFF"/>
          </w:rPr>
          <w:delText>Consejo Nacional de Investigaciones Científicas y Técnicas</w:delText>
        </w:r>
        <w:r w:rsidRPr="00A313C8" w:rsidDel="00A12851">
          <w:rPr>
            <w:rFonts w:cs="Arial"/>
            <w:sz w:val="20"/>
          </w:rPr>
          <w:delText>. Mendoza - Argentina.</w:delText>
        </w:r>
      </w:del>
    </w:p>
    <w:p w14:paraId="6E472AC8" w14:textId="6FFABEEE" w:rsidR="005224F1" w:rsidRPr="00A12851" w:rsidDel="00A12851" w:rsidRDefault="005224F1" w:rsidP="00A12851">
      <w:pPr>
        <w:pStyle w:val="Rev-Autores"/>
        <w:rPr>
          <w:del w:id="15" w:author="Maria Guadalupe Cuitiño Rosales" w:date="2019-02-22T12:42:00Z"/>
        </w:rPr>
      </w:pPr>
    </w:p>
    <w:bookmarkEnd w:id="1"/>
    <w:p w14:paraId="28B0FBA4" w14:textId="20A66F69" w:rsidR="00A21B33" w:rsidRPr="00A313C8" w:rsidDel="00A12851" w:rsidRDefault="00A21B33" w:rsidP="00A92B06">
      <w:pPr>
        <w:spacing w:after="0"/>
        <w:jc w:val="center"/>
        <w:rPr>
          <w:del w:id="16" w:author="Maria Guadalupe Cuitiño Rosales" w:date="2019-02-22T12:42:00Z"/>
          <w:rFonts w:cs="Arial"/>
          <w:sz w:val="20"/>
        </w:rPr>
      </w:pPr>
    </w:p>
    <w:p w14:paraId="20D93400" w14:textId="1489B69D" w:rsidR="00740C33" w:rsidRPr="00A12851" w:rsidDel="00A12851" w:rsidRDefault="00A92B06" w:rsidP="00A12851">
      <w:pPr>
        <w:pStyle w:val="Ttulo1"/>
        <w:rPr>
          <w:del w:id="17" w:author="Maria Guadalupe Cuitiño Rosales" w:date="2019-02-22T12:42:00Z"/>
          <w:lang w:val="es-ES_tradnl"/>
        </w:rPr>
      </w:pPr>
      <w:bookmarkStart w:id="18" w:name="_Toc1604114"/>
      <w:del w:id="19" w:author="Maria Guadalupe Cuitiño Rosales" w:date="2019-02-22T12:42:00Z">
        <w:r w:rsidRPr="00A12851" w:rsidDel="00A12851">
          <w:rPr>
            <w:lang w:val="es-ES_tradnl"/>
          </w:rPr>
          <w:delText>Resumen</w:delText>
        </w:r>
        <w:bookmarkEnd w:id="18"/>
      </w:del>
    </w:p>
    <w:p w14:paraId="6464665B" w14:textId="2BC2A2F6" w:rsidR="00A92B06" w:rsidRPr="00A313C8" w:rsidDel="00A12851" w:rsidRDefault="003E218C" w:rsidP="00A12851">
      <w:pPr>
        <w:spacing w:after="0" w:line="240" w:lineRule="auto"/>
        <w:rPr>
          <w:del w:id="20" w:author="Maria Guadalupe Cuitiño Rosales" w:date="2019-02-22T12:42:00Z"/>
          <w:rFonts w:cs="Arial"/>
          <w:lang w:val="es-ES_tradnl"/>
        </w:rPr>
      </w:pPr>
      <w:del w:id="21" w:author="Maria Guadalupe Cuitiño Rosales" w:date="2019-02-22T12:42:00Z">
        <w:r w:rsidRPr="00A313C8" w:rsidDel="00A12851">
          <w:rPr>
            <w:rFonts w:cs="Arial"/>
            <w:lang w:val="es-ES_tradnl"/>
          </w:rPr>
          <w:delText>El uso de los suelos naturales como material de construcción cada día es mayor. Los materiales tienen diferentes densidades que influyen en la transmitancia térmica, el retraso térmico y la resistencia mecánica. Para la paja encofrada o la quincha, se puede trabajar con espesores de muros de 0,20m para lograr el nivel de confort higrotérmico C para la zona de Buenos Aires, si el muro es de ladrillo cocido común, sería necesario trabajar con espesores de muro mayor a los 0,30m. L</w:delText>
        </w:r>
        <w:r w:rsidRPr="00A313C8" w:rsidDel="00A12851">
          <w:rPr>
            <w:rFonts w:cs="Arial"/>
          </w:rPr>
          <w:delText>a resistencia a compresión del adobe puede variar entre 1kgf/cm</w:delText>
        </w:r>
        <w:r w:rsidRPr="00A313C8" w:rsidDel="00A12851">
          <w:rPr>
            <w:rFonts w:cs="Arial"/>
            <w:vertAlign w:val="superscript"/>
          </w:rPr>
          <w:delText>2</w:delText>
        </w:r>
        <w:r w:rsidRPr="00A313C8" w:rsidDel="00A12851">
          <w:rPr>
            <w:rFonts w:cs="Arial"/>
          </w:rPr>
          <w:delText xml:space="preserve"> a 20kgf/cm</w:delText>
        </w:r>
        <w:r w:rsidRPr="00A313C8" w:rsidDel="00A12851">
          <w:rPr>
            <w:rFonts w:cs="Arial"/>
            <w:vertAlign w:val="superscript"/>
          </w:rPr>
          <w:delText>2</w:delText>
        </w:r>
        <w:r w:rsidRPr="00A313C8" w:rsidDel="00A12851">
          <w:rPr>
            <w:rFonts w:cs="Arial"/>
          </w:rPr>
          <w:delText>, siendo muy bajos los valores de las resistencias a tracción y corte; mejoran para el bloque de tierra comprimida, que oscilan entre 17kgf/cm</w:delText>
        </w:r>
        <w:r w:rsidRPr="00A313C8" w:rsidDel="00A12851">
          <w:rPr>
            <w:rFonts w:cs="Arial"/>
            <w:vertAlign w:val="superscript"/>
          </w:rPr>
          <w:delText>2</w:delText>
        </w:r>
        <w:r w:rsidRPr="00A313C8" w:rsidDel="00A12851">
          <w:rPr>
            <w:rFonts w:cs="Arial"/>
          </w:rPr>
          <w:delText xml:space="preserve"> y 121,8kgf/cm</w:delText>
        </w:r>
        <w:r w:rsidRPr="00A313C8" w:rsidDel="00A12851">
          <w:rPr>
            <w:rFonts w:cs="Arial"/>
            <w:vertAlign w:val="superscript"/>
          </w:rPr>
          <w:delText>2</w:delText>
        </w:r>
        <w:r w:rsidRPr="00A313C8" w:rsidDel="00A12851">
          <w:rPr>
            <w:rFonts w:cs="Arial"/>
          </w:rPr>
          <w:delText>. En ladrillos cocidos comunes se han obtenido valores de resistencia a compresión entre 17,5kgf/cm</w:delText>
        </w:r>
        <w:r w:rsidRPr="00A313C8" w:rsidDel="00A12851">
          <w:rPr>
            <w:rFonts w:cs="Arial"/>
            <w:vertAlign w:val="superscript"/>
          </w:rPr>
          <w:delText>2</w:delText>
        </w:r>
        <w:r w:rsidRPr="00A313C8" w:rsidDel="00A12851">
          <w:rPr>
            <w:rFonts w:cs="Arial"/>
          </w:rPr>
          <w:delText xml:space="preserve"> y 70kgf/cm</w:delText>
        </w:r>
        <w:r w:rsidRPr="00A313C8" w:rsidDel="00A12851">
          <w:rPr>
            <w:rFonts w:cs="Arial"/>
            <w:vertAlign w:val="superscript"/>
          </w:rPr>
          <w:delText>2</w:delText>
        </w:r>
        <w:r w:rsidRPr="00A313C8" w:rsidDel="00A12851">
          <w:rPr>
            <w:rFonts w:cs="Arial"/>
          </w:rPr>
          <w:delText>, y para el bloque de hormigón los valores pueden variar entre los 45,5kgf/cm</w:delText>
        </w:r>
        <w:r w:rsidRPr="00A313C8" w:rsidDel="00A12851">
          <w:rPr>
            <w:rFonts w:cs="Arial"/>
            <w:vertAlign w:val="superscript"/>
          </w:rPr>
          <w:delText>2</w:delText>
        </w:r>
        <w:r w:rsidRPr="00A313C8" w:rsidDel="00A12851">
          <w:rPr>
            <w:rFonts w:cs="Arial"/>
          </w:rPr>
          <w:delText xml:space="preserve"> y los 130kgf/cm</w:delText>
        </w:r>
        <w:r w:rsidRPr="00A313C8" w:rsidDel="00A12851">
          <w:rPr>
            <w:rFonts w:cs="Arial"/>
            <w:vertAlign w:val="superscript"/>
          </w:rPr>
          <w:delText>2</w:delText>
        </w:r>
        <w:r w:rsidRPr="00A313C8" w:rsidDel="00A12851">
          <w:rPr>
            <w:rFonts w:cs="Arial"/>
          </w:rPr>
          <w:delText>.</w:delText>
        </w:r>
      </w:del>
    </w:p>
    <w:p w14:paraId="70ECCF30" w14:textId="46102E93" w:rsidR="00740C33" w:rsidRPr="00A313C8" w:rsidDel="00A12851" w:rsidRDefault="001B467A" w:rsidP="00A12851">
      <w:pPr>
        <w:spacing w:after="0" w:line="240" w:lineRule="auto"/>
        <w:rPr>
          <w:del w:id="22" w:author="Maria Guadalupe Cuitiño Rosales" w:date="2019-02-22T12:42:00Z"/>
          <w:rFonts w:cs="Arial"/>
          <w:lang w:val="es-ES_tradnl"/>
        </w:rPr>
      </w:pPr>
      <w:del w:id="23" w:author="Maria Guadalupe Cuitiño Rosales" w:date="2019-02-22T12:42:00Z">
        <w:r w:rsidRPr="00A313C8" w:rsidDel="00A12851">
          <w:rPr>
            <w:rFonts w:cs="Arial"/>
            <w:b/>
            <w:lang w:val="es-ES_tradnl"/>
          </w:rPr>
          <w:delText>Palabras Claves</w:delText>
        </w:r>
      </w:del>
    </w:p>
    <w:p w14:paraId="20AA461E" w14:textId="7776383D" w:rsidR="003F4589" w:rsidRPr="00A313C8" w:rsidDel="00A12851" w:rsidRDefault="003F4589" w:rsidP="00A12851">
      <w:pPr>
        <w:spacing w:after="0" w:line="240" w:lineRule="auto"/>
        <w:rPr>
          <w:del w:id="24" w:author="Maria Guadalupe Cuitiño Rosales" w:date="2019-02-22T12:42:00Z"/>
          <w:rFonts w:cs="Arial"/>
        </w:rPr>
      </w:pPr>
      <w:bookmarkStart w:id="25" w:name="_Hlk1315400"/>
      <w:del w:id="26" w:author="Maria Guadalupe Cuitiño Rosales" w:date="2019-02-22T12:42:00Z">
        <w:r w:rsidRPr="00A313C8" w:rsidDel="00A12851">
          <w:rPr>
            <w:rFonts w:cs="Arial"/>
          </w:rPr>
          <w:delText>Propiedades térmicas, resistencia de materiales, adobe, tapial y entramado</w:delText>
        </w:r>
        <w:bookmarkEnd w:id="25"/>
      </w:del>
    </w:p>
    <w:p w14:paraId="2DAF1234" w14:textId="0D588129" w:rsidR="00A313C8" w:rsidRPr="00A313C8" w:rsidDel="00A12851" w:rsidRDefault="00A313C8" w:rsidP="00A92B06">
      <w:pPr>
        <w:spacing w:after="0"/>
        <w:rPr>
          <w:del w:id="27" w:author="Maria Guadalupe Cuitiño Rosales" w:date="2019-02-22T12:42:00Z"/>
          <w:rFonts w:cs="Arial"/>
          <w:lang w:val="es-ES_tradnl"/>
        </w:rPr>
      </w:pPr>
    </w:p>
    <w:p w14:paraId="70B9CFCF" w14:textId="175FC542" w:rsidR="004817C3" w:rsidRPr="00A313C8" w:rsidDel="00A12851" w:rsidRDefault="004817C3" w:rsidP="004817C3">
      <w:pPr>
        <w:spacing w:after="0"/>
        <w:rPr>
          <w:del w:id="28" w:author="Maria Guadalupe Cuitiño Rosales" w:date="2019-02-22T12:42:00Z"/>
          <w:rFonts w:cs="Arial"/>
          <w:lang w:val="es-ES_tradnl"/>
        </w:rPr>
      </w:pPr>
    </w:p>
    <w:p w14:paraId="23661A6F" w14:textId="3D3D6971" w:rsidR="00D72297" w:rsidDel="00A12851" w:rsidRDefault="00D72297" w:rsidP="00A313C8">
      <w:pPr>
        <w:spacing w:after="0" w:line="240" w:lineRule="auto"/>
        <w:jc w:val="center"/>
        <w:rPr>
          <w:del w:id="29" w:author="Maria Guadalupe Cuitiño Rosales" w:date="2019-02-22T12:42:00Z"/>
          <w:rFonts w:cs="Arial"/>
          <w:b/>
          <w:lang w:val="en-US"/>
        </w:rPr>
      </w:pPr>
      <w:del w:id="30" w:author="Maria Guadalupe Cuitiño Rosales" w:date="2019-02-22T12:42:00Z">
        <w:r w:rsidRPr="00A313C8" w:rsidDel="00A12851">
          <w:rPr>
            <w:rFonts w:cs="Arial"/>
            <w:b/>
            <w:lang w:val="en-US"/>
          </w:rPr>
          <w:delText>Contributions for the comparative analysis of hygrothermal and mechanical behavior of construction materials with earth.</w:delText>
        </w:r>
      </w:del>
    </w:p>
    <w:p w14:paraId="0615F9E7" w14:textId="7802F47B" w:rsidR="00A313C8" w:rsidRPr="00A313C8" w:rsidDel="00A12851" w:rsidRDefault="00A313C8" w:rsidP="00A12851">
      <w:pPr>
        <w:spacing w:after="0" w:line="240" w:lineRule="auto"/>
        <w:jc w:val="center"/>
        <w:rPr>
          <w:del w:id="31" w:author="Maria Guadalupe Cuitiño Rosales" w:date="2019-02-22T12:42:00Z"/>
          <w:rFonts w:cs="Arial"/>
          <w:b/>
          <w:lang w:val="en-US"/>
        </w:rPr>
      </w:pPr>
    </w:p>
    <w:p w14:paraId="1D24E00D" w14:textId="693D3FD7" w:rsidR="00740C33" w:rsidRPr="00A12851" w:rsidDel="00A12851" w:rsidRDefault="003A45B0" w:rsidP="00A12851">
      <w:pPr>
        <w:pStyle w:val="Ttulo1"/>
        <w:spacing w:before="0" w:beforeAutospacing="0" w:after="0" w:afterAutospacing="0" w:line="240" w:lineRule="auto"/>
        <w:rPr>
          <w:del w:id="32" w:author="Maria Guadalupe Cuitiño Rosales" w:date="2019-02-22T12:42:00Z"/>
          <w:lang w:val="en-US"/>
        </w:rPr>
      </w:pPr>
      <w:bookmarkStart w:id="33" w:name="_Toc1604115"/>
      <w:del w:id="34" w:author="Maria Guadalupe Cuitiño Rosales" w:date="2019-02-22T12:42:00Z">
        <w:r w:rsidRPr="00A12851" w:rsidDel="00A12851">
          <w:rPr>
            <w:lang w:val="en-US"/>
          </w:rPr>
          <w:delText>Summary</w:delText>
        </w:r>
        <w:bookmarkEnd w:id="33"/>
      </w:del>
    </w:p>
    <w:p w14:paraId="6B9B7132" w14:textId="5DC5AC89" w:rsidR="003F4589" w:rsidDel="00A12851" w:rsidRDefault="003F4589">
      <w:pPr>
        <w:spacing w:after="0" w:line="240" w:lineRule="auto"/>
        <w:rPr>
          <w:del w:id="35" w:author="Maria Guadalupe Cuitiño Rosales" w:date="2019-02-22T12:42:00Z"/>
          <w:rFonts w:cs="Arial"/>
          <w:lang w:val="en-US"/>
        </w:rPr>
      </w:pPr>
      <w:del w:id="36" w:author="Maria Guadalupe Cuitiño Rosales" w:date="2019-02-22T12:42:00Z">
        <w:r w:rsidRPr="00A313C8" w:rsidDel="00A12851">
          <w:rPr>
            <w:rFonts w:cs="Arial"/>
            <w:lang w:val="en-US"/>
          </w:rPr>
          <w:delText>The use of natural soils as building material every day is greater. The materials have different densities that influence thermal transmittance, thermal retardation and mechanical resistance. For the straw formwork or the wattle and daub, it is possible to work with wall thicknesses of 0.20m to achieve the hygrothermal comfort level C, for the Buenos Aires area, if the wall is made of common brick, it would be necessary work with wall thickness greater than 0.30m. The compressive strength of the adobe can vary between 1kgf/cm</w:delText>
        </w:r>
        <w:r w:rsidRPr="00A313C8" w:rsidDel="00A12851">
          <w:rPr>
            <w:rFonts w:cs="Arial"/>
            <w:vertAlign w:val="superscript"/>
            <w:lang w:val="en-US"/>
          </w:rPr>
          <w:delText>2</w:delText>
        </w:r>
        <w:r w:rsidRPr="00A313C8" w:rsidDel="00A12851">
          <w:rPr>
            <w:rFonts w:cs="Arial"/>
            <w:lang w:val="en-US"/>
          </w:rPr>
          <w:delText xml:space="preserve"> to 20kgf/cm</w:delText>
        </w:r>
        <w:r w:rsidRPr="00A313C8" w:rsidDel="00A12851">
          <w:rPr>
            <w:rFonts w:cs="Arial"/>
            <w:vertAlign w:val="superscript"/>
            <w:lang w:val="en-US"/>
          </w:rPr>
          <w:delText>2</w:delText>
        </w:r>
        <w:r w:rsidRPr="00A313C8" w:rsidDel="00A12851">
          <w:rPr>
            <w:rFonts w:cs="Arial"/>
            <w:lang w:val="en-US"/>
          </w:rPr>
          <w:delText>, the values of tensile and shear strengths being very low; they improve for the earth compressed blocks, that oscillate between 17kgf/cm</w:delText>
        </w:r>
        <w:r w:rsidRPr="00A313C8" w:rsidDel="00A12851">
          <w:rPr>
            <w:rFonts w:cs="Arial"/>
            <w:vertAlign w:val="superscript"/>
            <w:lang w:val="en-US"/>
          </w:rPr>
          <w:delText>2</w:delText>
        </w:r>
        <w:r w:rsidRPr="00A313C8" w:rsidDel="00A12851">
          <w:rPr>
            <w:rFonts w:cs="Arial"/>
            <w:lang w:val="en-US"/>
          </w:rPr>
          <w:delText xml:space="preserve"> and 121.8kgf/cm</w:delText>
        </w:r>
        <w:r w:rsidRPr="00A313C8" w:rsidDel="00A12851">
          <w:rPr>
            <w:rFonts w:cs="Arial"/>
            <w:vertAlign w:val="superscript"/>
            <w:lang w:val="en-US"/>
          </w:rPr>
          <w:delText>2</w:delText>
        </w:r>
        <w:r w:rsidRPr="00A313C8" w:rsidDel="00A12851">
          <w:rPr>
            <w:rFonts w:cs="Arial"/>
            <w:lang w:val="en-US"/>
          </w:rPr>
          <w:delText>. In common baked bricks, compressive strength values have been obtained between 17.5kgf/cm</w:delText>
        </w:r>
        <w:r w:rsidRPr="00A313C8" w:rsidDel="00A12851">
          <w:rPr>
            <w:rFonts w:cs="Arial"/>
            <w:vertAlign w:val="superscript"/>
            <w:lang w:val="en-US"/>
          </w:rPr>
          <w:delText>2</w:delText>
        </w:r>
        <w:r w:rsidRPr="00A313C8" w:rsidDel="00A12851">
          <w:rPr>
            <w:rFonts w:cs="Arial"/>
            <w:lang w:val="en-US"/>
          </w:rPr>
          <w:delText xml:space="preserve"> and 70kgf/cm</w:delText>
        </w:r>
        <w:r w:rsidRPr="00A313C8" w:rsidDel="00A12851">
          <w:rPr>
            <w:rFonts w:cs="Arial"/>
            <w:vertAlign w:val="superscript"/>
            <w:lang w:val="en-US"/>
          </w:rPr>
          <w:delText>2</w:delText>
        </w:r>
        <w:r w:rsidRPr="00A313C8" w:rsidDel="00A12851">
          <w:rPr>
            <w:rFonts w:cs="Arial"/>
            <w:lang w:val="en-US"/>
          </w:rPr>
          <w:delText>, and for the concrete block the values can vary between 45.5kgf/cm</w:delText>
        </w:r>
        <w:r w:rsidRPr="00A313C8" w:rsidDel="00A12851">
          <w:rPr>
            <w:rFonts w:cs="Arial"/>
            <w:vertAlign w:val="superscript"/>
            <w:lang w:val="en-US"/>
          </w:rPr>
          <w:delText>2</w:delText>
        </w:r>
        <w:r w:rsidRPr="00A313C8" w:rsidDel="00A12851">
          <w:rPr>
            <w:rFonts w:cs="Arial"/>
            <w:lang w:val="en-US"/>
          </w:rPr>
          <w:delText xml:space="preserve"> and 130kgf/cm</w:delText>
        </w:r>
        <w:r w:rsidRPr="00A313C8" w:rsidDel="00A12851">
          <w:rPr>
            <w:rFonts w:cs="Arial"/>
            <w:vertAlign w:val="superscript"/>
            <w:lang w:val="en-US"/>
          </w:rPr>
          <w:delText>2</w:delText>
        </w:r>
        <w:r w:rsidRPr="00A313C8" w:rsidDel="00A12851">
          <w:rPr>
            <w:rFonts w:cs="Arial"/>
            <w:lang w:val="en-US"/>
          </w:rPr>
          <w:delText>.</w:delText>
        </w:r>
      </w:del>
    </w:p>
    <w:p w14:paraId="4E66B35C" w14:textId="0378F64D" w:rsidR="00A313C8" w:rsidRPr="00A313C8" w:rsidDel="00A12851" w:rsidRDefault="00A313C8" w:rsidP="00A12851">
      <w:pPr>
        <w:spacing w:after="0" w:line="240" w:lineRule="auto"/>
        <w:rPr>
          <w:del w:id="37" w:author="Maria Guadalupe Cuitiño Rosales" w:date="2019-02-22T12:42:00Z"/>
          <w:rFonts w:cs="Arial"/>
          <w:sz w:val="22"/>
          <w:lang w:val="en-US"/>
        </w:rPr>
      </w:pPr>
    </w:p>
    <w:p w14:paraId="4D491CE4" w14:textId="1E5D7345" w:rsidR="00740C33" w:rsidRPr="00A313C8" w:rsidDel="00A12851" w:rsidRDefault="00D12FF5" w:rsidP="00A12851">
      <w:pPr>
        <w:spacing w:before="0" w:after="0" w:line="240" w:lineRule="auto"/>
        <w:rPr>
          <w:del w:id="38" w:author="Maria Guadalupe Cuitiño Rosales" w:date="2019-02-22T12:42:00Z"/>
          <w:rFonts w:cs="Arial"/>
          <w:b/>
          <w:lang w:val="en-US"/>
        </w:rPr>
      </w:pPr>
      <w:del w:id="39" w:author="Maria Guadalupe Cuitiño Rosales" w:date="2019-02-22T12:42:00Z">
        <w:r w:rsidRPr="00A313C8" w:rsidDel="00A12851">
          <w:rPr>
            <w:rFonts w:cs="Arial"/>
            <w:b/>
            <w:lang w:val="en-US"/>
          </w:rPr>
          <w:delText>Key words</w:delText>
        </w:r>
      </w:del>
    </w:p>
    <w:p w14:paraId="7CBB7211" w14:textId="02565B3F" w:rsidR="003F4589" w:rsidRPr="00A313C8" w:rsidDel="00A12851" w:rsidRDefault="003F4589" w:rsidP="00A12851">
      <w:pPr>
        <w:spacing w:before="0" w:after="0" w:line="240" w:lineRule="auto"/>
        <w:rPr>
          <w:del w:id="40" w:author="Maria Guadalupe Cuitiño Rosales" w:date="2019-02-22T12:42:00Z"/>
          <w:rFonts w:cs="Arial"/>
          <w:lang w:val="en-US"/>
        </w:rPr>
      </w:pPr>
      <w:del w:id="41" w:author="Maria Guadalupe Cuitiño Rosales" w:date="2019-02-22T12:42:00Z">
        <w:r w:rsidRPr="00A12851" w:rsidDel="00A12851">
          <w:rPr>
            <w:rFonts w:cs="Arial"/>
            <w:lang w:val="en-US"/>
          </w:rPr>
          <w:delText>Thermal properties, strength of materials, adobe, tapial and framework.</w:delText>
        </w:r>
      </w:del>
    </w:p>
    <w:p w14:paraId="22F62B05" w14:textId="45F737C9" w:rsidR="00405512" w:rsidRPr="00A12851" w:rsidDel="00A12851" w:rsidRDefault="00405512">
      <w:pPr>
        <w:pStyle w:val="TtuloTDC"/>
        <w:rPr>
          <w:del w:id="42" w:author="Maria Guadalupe Cuitiño Rosales" w:date="2019-02-22T12:42:00Z"/>
          <w:rFonts w:eastAsiaTheme="minorHAnsi" w:cstheme="minorBidi"/>
          <w:color w:val="auto"/>
          <w:sz w:val="24"/>
          <w:szCs w:val="22"/>
          <w:lang w:val="en-US" w:eastAsia="en-US"/>
        </w:rPr>
      </w:pPr>
    </w:p>
    <w:p w14:paraId="5B4C6110" w14:textId="3823F7D3" w:rsidR="00405512" w:rsidRPr="00A12851" w:rsidDel="00A12851" w:rsidRDefault="00405512">
      <w:pPr>
        <w:pStyle w:val="TtuloTDC"/>
        <w:rPr>
          <w:del w:id="43" w:author="Maria Guadalupe Cuitiño Rosales" w:date="2019-02-22T12:42:00Z"/>
          <w:rFonts w:eastAsiaTheme="minorHAnsi" w:cstheme="minorBidi"/>
          <w:color w:val="auto"/>
          <w:sz w:val="24"/>
          <w:szCs w:val="22"/>
          <w:lang w:val="en-US" w:eastAsia="en-US"/>
        </w:rPr>
      </w:pPr>
    </w:p>
    <w:customXmlDelRangeStart w:id="44" w:author="Maria Guadalupe Cuitiño Rosales" w:date="2019-02-22T12:42:00Z"/>
    <w:sdt>
      <w:sdtPr>
        <w:rPr>
          <w:rFonts w:eastAsiaTheme="minorHAnsi" w:cstheme="minorBidi"/>
          <w:color w:val="auto"/>
          <w:sz w:val="24"/>
          <w:szCs w:val="22"/>
          <w:lang w:val="es-ES" w:eastAsia="en-US"/>
        </w:rPr>
        <w:id w:val="687793694"/>
        <w:docPartObj>
          <w:docPartGallery w:val="Table of Contents"/>
          <w:docPartUnique/>
        </w:docPartObj>
      </w:sdtPr>
      <w:sdtEndPr>
        <w:rPr>
          <w:b/>
          <w:bCs/>
        </w:rPr>
      </w:sdtEndPr>
      <w:sdtContent>
        <w:customXmlDelRangeEnd w:id="44"/>
        <w:p w14:paraId="0CE77E2D" w14:textId="70AC7506" w:rsidR="00740C33" w:rsidRPr="00A12851" w:rsidDel="00A12851" w:rsidRDefault="00740C33">
          <w:pPr>
            <w:pStyle w:val="TtuloTDC"/>
            <w:rPr>
              <w:del w:id="45" w:author="Maria Guadalupe Cuitiño Rosales" w:date="2019-02-22T12:42:00Z"/>
              <w:color w:val="auto"/>
            </w:rPr>
          </w:pPr>
          <w:del w:id="46" w:author="Maria Guadalupe Cuitiño Rosales" w:date="2019-02-22T12:42:00Z">
            <w:r w:rsidRPr="00A12851" w:rsidDel="00A12851">
              <w:rPr>
                <w:color w:val="auto"/>
                <w:lang w:val="es-ES"/>
              </w:rPr>
              <w:delText>Tabla de contenido</w:delText>
            </w:r>
          </w:del>
        </w:p>
        <w:p w14:paraId="1F91EA9F" w14:textId="5680191B" w:rsidR="00EE5ADE" w:rsidDel="00A12851" w:rsidRDefault="00740C33">
          <w:pPr>
            <w:pStyle w:val="TDC1"/>
            <w:rPr>
              <w:del w:id="47" w:author="Maria Guadalupe Cuitiño Rosales" w:date="2019-02-22T12:42:00Z"/>
              <w:rFonts w:asciiTheme="minorHAnsi" w:eastAsiaTheme="minorEastAsia" w:hAnsiTheme="minorHAnsi"/>
              <w:b w:val="0"/>
              <w:noProof/>
              <w:sz w:val="22"/>
              <w:lang w:val="es-AR" w:eastAsia="es-AR"/>
            </w:rPr>
          </w:pPr>
          <w:del w:id="48" w:author="Maria Guadalupe Cuitiño Rosales" w:date="2019-02-22T12:42:00Z">
            <w:r w:rsidRPr="00A12851" w:rsidDel="00A12851">
              <w:rPr>
                <w:bCs/>
                <w:lang w:val="es-ES"/>
              </w:rPr>
              <w:fldChar w:fldCharType="begin"/>
            </w:r>
            <w:r w:rsidRPr="00A313C8" w:rsidDel="00A12851">
              <w:rPr>
                <w:bCs/>
                <w:lang w:val="es-ES"/>
              </w:rPr>
              <w:delInstrText xml:space="preserve"> TOC \o "1-3" \h \z \u </w:delInstrText>
            </w:r>
            <w:r w:rsidRPr="00A12851" w:rsidDel="00A12851">
              <w:rPr>
                <w:bCs/>
                <w:lang w:val="es-ES"/>
              </w:rPr>
              <w:fldChar w:fldCharType="separate"/>
            </w:r>
            <w:r w:rsidR="00EE5ADE" w:rsidRPr="000A10A8" w:rsidDel="00A12851">
              <w:rPr>
                <w:rStyle w:val="Hipervnculo"/>
                <w:noProof/>
              </w:rPr>
              <w:fldChar w:fldCharType="begin"/>
            </w:r>
            <w:r w:rsidR="00EE5ADE" w:rsidRPr="000A10A8" w:rsidDel="00A12851">
              <w:rPr>
                <w:rStyle w:val="Hipervnculo"/>
                <w:noProof/>
              </w:rPr>
              <w:delInstrText xml:space="preserve"> </w:delInstrText>
            </w:r>
            <w:r w:rsidR="00EE5ADE" w:rsidDel="00A12851">
              <w:rPr>
                <w:noProof/>
              </w:rPr>
              <w:delInstrText>HYPERLINK \l "_Toc1604114"</w:delInstrText>
            </w:r>
            <w:r w:rsidR="00EE5ADE" w:rsidRPr="000A10A8" w:rsidDel="00A12851">
              <w:rPr>
                <w:rStyle w:val="Hipervnculo"/>
                <w:noProof/>
              </w:rPr>
              <w:delInstrText xml:space="preserve"> </w:delInstrText>
            </w:r>
            <w:r w:rsidR="00EE5ADE" w:rsidRPr="000A10A8" w:rsidDel="00A12851">
              <w:rPr>
                <w:rStyle w:val="Hipervnculo"/>
                <w:noProof/>
              </w:rPr>
              <w:fldChar w:fldCharType="separate"/>
            </w:r>
            <w:r w:rsidR="00EE5ADE" w:rsidRPr="000A10A8" w:rsidDel="00A12851">
              <w:rPr>
                <w:rStyle w:val="Hipervnculo"/>
                <w:noProof/>
                <w:lang w:val="es-ES_tradnl"/>
              </w:rPr>
              <w:delText>Resumen</w:delText>
            </w:r>
            <w:r w:rsidR="00EE5ADE" w:rsidDel="00A12851">
              <w:rPr>
                <w:noProof/>
                <w:webHidden/>
              </w:rPr>
              <w:tab/>
            </w:r>
            <w:r w:rsidR="00EE5ADE" w:rsidDel="00A12851">
              <w:rPr>
                <w:noProof/>
                <w:webHidden/>
              </w:rPr>
              <w:fldChar w:fldCharType="begin"/>
            </w:r>
            <w:r w:rsidR="00EE5ADE" w:rsidDel="00A12851">
              <w:rPr>
                <w:noProof/>
                <w:webHidden/>
              </w:rPr>
              <w:delInstrText xml:space="preserve"> PAGEREF _Toc1604114 \h </w:delInstrText>
            </w:r>
            <w:r w:rsidR="00EE5ADE" w:rsidDel="00A12851">
              <w:rPr>
                <w:noProof/>
                <w:webHidden/>
              </w:rPr>
            </w:r>
            <w:r w:rsidR="00EE5ADE" w:rsidDel="00A12851">
              <w:rPr>
                <w:noProof/>
                <w:webHidden/>
              </w:rPr>
              <w:fldChar w:fldCharType="separate"/>
            </w:r>
            <w:r w:rsidR="00EE5ADE" w:rsidDel="00A12851">
              <w:rPr>
                <w:noProof/>
                <w:webHidden/>
              </w:rPr>
              <w:delText>1</w:delText>
            </w:r>
            <w:r w:rsidR="00EE5ADE" w:rsidDel="00A12851">
              <w:rPr>
                <w:noProof/>
                <w:webHidden/>
              </w:rPr>
              <w:fldChar w:fldCharType="end"/>
            </w:r>
            <w:r w:rsidR="00EE5ADE" w:rsidRPr="000A10A8" w:rsidDel="00A12851">
              <w:rPr>
                <w:rStyle w:val="Hipervnculo"/>
                <w:noProof/>
              </w:rPr>
              <w:fldChar w:fldCharType="end"/>
            </w:r>
          </w:del>
        </w:p>
        <w:p w14:paraId="3BE29826" w14:textId="071DB40E" w:rsidR="00EE5ADE" w:rsidDel="00A12851" w:rsidRDefault="00EE5ADE">
          <w:pPr>
            <w:pStyle w:val="TDC1"/>
            <w:rPr>
              <w:del w:id="49" w:author="Maria Guadalupe Cuitiño Rosales" w:date="2019-02-22T12:42:00Z"/>
              <w:rFonts w:asciiTheme="minorHAnsi" w:eastAsiaTheme="minorEastAsia" w:hAnsiTheme="minorHAnsi"/>
              <w:b w:val="0"/>
              <w:noProof/>
              <w:sz w:val="22"/>
              <w:lang w:val="es-AR" w:eastAsia="es-AR"/>
            </w:rPr>
          </w:pPr>
          <w:del w:id="50"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"_Toc1604115"</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lang w:val="en-US"/>
              </w:rPr>
              <w:delText>Summary</w:delText>
            </w:r>
            <w:r w:rsidDel="00A12851">
              <w:rPr>
                <w:noProof/>
                <w:webHidden/>
              </w:rPr>
              <w:tab/>
            </w:r>
            <w:r w:rsidDel="00A12851">
              <w:rPr>
                <w:noProof/>
                <w:webHidden/>
              </w:rPr>
              <w:fldChar w:fldCharType="begin"/>
            </w:r>
            <w:r w:rsidDel="00A12851">
              <w:rPr>
                <w:noProof/>
                <w:webHidden/>
              </w:rPr>
              <w:delInstrText xml:space="preserve"> PAGEREF _Toc1604115 \h </w:delInstrText>
            </w:r>
            <w:r w:rsidDel="00A12851">
              <w:rPr>
                <w:noProof/>
                <w:webHidden/>
              </w:rPr>
            </w:r>
            <w:r w:rsidDel="00A12851">
              <w:rPr>
                <w:noProof/>
                <w:webHidden/>
              </w:rPr>
              <w:fldChar w:fldCharType="separate"/>
            </w:r>
            <w:r w:rsidDel="00A12851">
              <w:rPr>
                <w:noProof/>
                <w:webHidden/>
              </w:rPr>
              <w:delText>2</w:delText>
            </w:r>
            <w:r w:rsidDel="00A12851">
              <w:rPr>
                <w:noProof/>
                <w:webHidden/>
              </w:rPr>
              <w:fldChar w:fldCharType="end"/>
            </w:r>
            <w:r w:rsidRPr="000A10A8" w:rsidDel="00A12851">
              <w:rPr>
                <w:rStyle w:val="Hipervnculo"/>
                <w:noProof/>
              </w:rPr>
              <w:fldChar w:fldCharType="end"/>
            </w:r>
          </w:del>
        </w:p>
        <w:p w14:paraId="7EF3C118" w14:textId="6D7F7515" w:rsidR="00EE5ADE" w:rsidDel="00A12851" w:rsidRDefault="00EE5ADE">
          <w:pPr>
            <w:pStyle w:val="TDC1"/>
            <w:rPr>
              <w:del w:id="51" w:author="Maria Guadalupe Cuitiño Rosales" w:date="2019-02-22T12:42:00Z"/>
              <w:rFonts w:asciiTheme="minorHAnsi" w:eastAsiaTheme="minorEastAsia" w:hAnsiTheme="minorHAnsi"/>
              <w:b w:val="0"/>
              <w:noProof/>
              <w:sz w:val="22"/>
              <w:lang w:val="es-AR" w:eastAsia="es-AR"/>
            </w:rPr>
          </w:pPr>
          <w:del w:id="52"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"_Toc1604116"</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rPr>
              <w:delText>Introducción</w:delText>
            </w:r>
            <w:r w:rsidDel="00A12851">
              <w:rPr>
                <w:noProof/>
                <w:webHidden/>
              </w:rPr>
              <w:tab/>
            </w:r>
            <w:r w:rsidDel="00A12851">
              <w:rPr>
                <w:noProof/>
                <w:webHidden/>
              </w:rPr>
              <w:fldChar w:fldCharType="begin"/>
            </w:r>
            <w:r w:rsidDel="00A12851">
              <w:rPr>
                <w:noProof/>
                <w:webHidden/>
              </w:rPr>
              <w:delInstrText xml:space="preserve"> PAGEREF _Toc1604116 \h </w:delInstrText>
            </w:r>
            <w:r w:rsidDel="00A12851">
              <w:rPr>
                <w:noProof/>
                <w:webHidden/>
              </w:rPr>
            </w:r>
            <w:r w:rsidDel="00A12851">
              <w:rPr>
                <w:noProof/>
                <w:webHidden/>
              </w:rPr>
              <w:fldChar w:fldCharType="separate"/>
            </w:r>
            <w:r w:rsidDel="00A12851">
              <w:rPr>
                <w:noProof/>
                <w:webHidden/>
              </w:rPr>
              <w:delText>3</w:delText>
            </w:r>
            <w:r w:rsidDel="00A12851">
              <w:rPr>
                <w:noProof/>
                <w:webHidden/>
              </w:rPr>
              <w:fldChar w:fldCharType="end"/>
            </w:r>
            <w:r w:rsidRPr="000A10A8" w:rsidDel="00A12851">
              <w:rPr>
                <w:rStyle w:val="Hipervnculo"/>
                <w:noProof/>
              </w:rPr>
              <w:fldChar w:fldCharType="end"/>
            </w:r>
          </w:del>
        </w:p>
        <w:p w14:paraId="6843A702" w14:textId="137014BF" w:rsidR="00EE5ADE" w:rsidDel="00A12851" w:rsidRDefault="00EE5ADE">
          <w:pPr>
            <w:pStyle w:val="TDC2"/>
            <w:tabs>
              <w:tab w:val="right" w:leader="dot" w:pos="9394"/>
            </w:tabs>
            <w:rPr>
              <w:del w:id="53" w:author="Maria Guadalupe Cuitiño Rosales" w:date="2019-02-22T12:42:00Z"/>
              <w:rFonts w:asciiTheme="minorHAnsi" w:eastAsiaTheme="minorEastAsia" w:hAnsiTheme="minorHAnsi"/>
              <w:noProof/>
              <w:sz w:val="22"/>
              <w:lang w:val="es-AR" w:eastAsia="es-AR"/>
            </w:rPr>
          </w:pPr>
          <w:del w:id="54"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"_Toc1604117"</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rPr>
              <w:delText>Características térmicas y mecánicas de los materiales</w:delText>
            </w:r>
            <w:r w:rsidDel="00A12851">
              <w:rPr>
                <w:noProof/>
                <w:webHidden/>
              </w:rPr>
              <w:tab/>
            </w:r>
            <w:r w:rsidDel="00A12851">
              <w:rPr>
                <w:noProof/>
                <w:webHidden/>
              </w:rPr>
              <w:fldChar w:fldCharType="begin"/>
            </w:r>
            <w:r w:rsidDel="00A12851">
              <w:rPr>
                <w:noProof/>
                <w:webHidden/>
              </w:rPr>
              <w:delInstrText xml:space="preserve"> PAGEREF _Toc1604117 \h </w:delInstrText>
            </w:r>
            <w:r w:rsidDel="00A12851">
              <w:rPr>
                <w:noProof/>
                <w:webHidden/>
              </w:rPr>
            </w:r>
            <w:r w:rsidDel="00A12851">
              <w:rPr>
                <w:noProof/>
                <w:webHidden/>
              </w:rPr>
              <w:fldChar w:fldCharType="separate"/>
            </w:r>
            <w:r w:rsidDel="00A12851">
              <w:rPr>
                <w:noProof/>
                <w:webHidden/>
              </w:rPr>
              <w:delText>5</w:delText>
            </w:r>
            <w:r w:rsidDel="00A12851">
              <w:rPr>
                <w:noProof/>
                <w:webHidden/>
              </w:rPr>
              <w:fldChar w:fldCharType="end"/>
            </w:r>
            <w:r w:rsidRPr="000A10A8" w:rsidDel="00A12851">
              <w:rPr>
                <w:rStyle w:val="Hipervnculo"/>
                <w:noProof/>
              </w:rPr>
              <w:fldChar w:fldCharType="end"/>
            </w:r>
          </w:del>
        </w:p>
        <w:p w14:paraId="066AEA25" w14:textId="3C908AAA" w:rsidR="00EE5ADE" w:rsidDel="00A12851" w:rsidRDefault="00EE5ADE">
          <w:pPr>
            <w:pStyle w:val="TDC1"/>
            <w:rPr>
              <w:del w:id="55" w:author="Maria Guadalupe Cuitiño Rosales" w:date="2019-02-22T12:42:00Z"/>
              <w:rFonts w:asciiTheme="minorHAnsi" w:eastAsiaTheme="minorEastAsia" w:hAnsiTheme="minorHAnsi"/>
              <w:b w:val="0"/>
              <w:noProof/>
              <w:sz w:val="22"/>
              <w:lang w:val="es-AR" w:eastAsia="es-AR"/>
            </w:rPr>
          </w:pPr>
          <w:del w:id="56"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"_Toc1604118"</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rPr>
              <w:delText>Resultados</w:delText>
            </w:r>
            <w:r w:rsidDel="00A12851">
              <w:rPr>
                <w:noProof/>
                <w:webHidden/>
              </w:rPr>
              <w:tab/>
            </w:r>
            <w:r w:rsidDel="00A12851">
              <w:rPr>
                <w:noProof/>
                <w:webHidden/>
              </w:rPr>
              <w:fldChar w:fldCharType="begin"/>
            </w:r>
            <w:r w:rsidDel="00A12851">
              <w:rPr>
                <w:noProof/>
                <w:webHidden/>
              </w:rPr>
              <w:delInstrText xml:space="preserve"> PAGEREF _Toc1604118 \h </w:delInstrText>
            </w:r>
            <w:r w:rsidDel="00A12851">
              <w:rPr>
                <w:noProof/>
                <w:webHidden/>
              </w:rPr>
            </w:r>
            <w:r w:rsidDel="00A12851">
              <w:rPr>
                <w:noProof/>
                <w:webHidden/>
              </w:rPr>
              <w:fldChar w:fldCharType="separate"/>
            </w:r>
            <w:r w:rsidDel="00A12851">
              <w:rPr>
                <w:noProof/>
                <w:webHidden/>
              </w:rPr>
              <w:delText>6</w:delText>
            </w:r>
            <w:r w:rsidDel="00A12851">
              <w:rPr>
                <w:noProof/>
                <w:webHidden/>
              </w:rPr>
              <w:fldChar w:fldCharType="end"/>
            </w:r>
            <w:r w:rsidRPr="000A10A8" w:rsidDel="00A12851">
              <w:rPr>
                <w:rStyle w:val="Hipervnculo"/>
                <w:noProof/>
              </w:rPr>
              <w:fldChar w:fldCharType="end"/>
            </w:r>
          </w:del>
        </w:p>
        <w:p w14:paraId="4EA54EEE" w14:textId="64B5EBCA" w:rsidR="00EE5ADE" w:rsidDel="00A12851" w:rsidRDefault="00EE5ADE">
          <w:pPr>
            <w:pStyle w:val="TDC3"/>
            <w:rPr>
              <w:del w:id="57" w:author="Maria Guadalupe Cuitiño Rosales" w:date="2019-02-22T12:42:00Z"/>
              <w:rFonts w:asciiTheme="minorHAnsi" w:eastAsiaTheme="minorEastAsia" w:hAnsiTheme="minorHAnsi"/>
              <w:noProof/>
              <w:lang w:val="es-AR" w:eastAsia="es-AR"/>
            </w:rPr>
          </w:pPr>
          <w:del w:id="58"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"_Toc1604119"</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rPr>
              <w:delText>Propiedades térmicas de los materiales de construcción.</w:delText>
            </w:r>
            <w:r w:rsidDel="00A12851">
              <w:rPr>
                <w:noProof/>
                <w:webHidden/>
              </w:rPr>
              <w:tab/>
            </w:r>
            <w:r w:rsidDel="00A12851">
              <w:rPr>
                <w:noProof/>
                <w:webHidden/>
              </w:rPr>
              <w:fldChar w:fldCharType="begin"/>
            </w:r>
            <w:r w:rsidDel="00A12851">
              <w:rPr>
                <w:noProof/>
                <w:webHidden/>
              </w:rPr>
              <w:delInstrText xml:space="preserve"> PAGEREF _Toc1604119 \h </w:delInstrText>
            </w:r>
            <w:r w:rsidDel="00A12851">
              <w:rPr>
                <w:noProof/>
                <w:webHidden/>
              </w:rPr>
            </w:r>
            <w:r w:rsidDel="00A12851">
              <w:rPr>
                <w:noProof/>
                <w:webHidden/>
              </w:rPr>
              <w:fldChar w:fldCharType="separate"/>
            </w:r>
            <w:r w:rsidDel="00A12851">
              <w:rPr>
                <w:noProof/>
                <w:webHidden/>
              </w:rPr>
              <w:delText>6</w:delText>
            </w:r>
            <w:r w:rsidDel="00A12851">
              <w:rPr>
                <w:noProof/>
                <w:webHidden/>
              </w:rPr>
              <w:fldChar w:fldCharType="end"/>
            </w:r>
            <w:r w:rsidRPr="000A10A8" w:rsidDel="00A12851">
              <w:rPr>
                <w:rStyle w:val="Hipervnculo"/>
                <w:noProof/>
              </w:rPr>
              <w:fldChar w:fldCharType="end"/>
            </w:r>
          </w:del>
        </w:p>
        <w:p w14:paraId="36D1D0DC" w14:textId="4F46E1F2" w:rsidR="00EE5ADE" w:rsidDel="00A12851" w:rsidRDefault="00EE5ADE">
          <w:pPr>
            <w:pStyle w:val="TDC3"/>
            <w:rPr>
              <w:del w:id="59" w:author="Maria Guadalupe Cuitiño Rosales" w:date="2019-02-22T12:42:00Z"/>
              <w:rFonts w:asciiTheme="minorHAnsi" w:eastAsiaTheme="minorEastAsia" w:hAnsiTheme="minorHAnsi"/>
              <w:noProof/>
              <w:lang w:val="es-AR" w:eastAsia="es-AR"/>
            </w:rPr>
          </w:pPr>
          <w:del w:id="60"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"_Toc1604120"</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iCs/>
                <w:noProof/>
              </w:rPr>
              <w:delText>Análisis de los valores máximos de transmitancia térmica para muros</w:delText>
            </w:r>
            <w:r w:rsidDel="00A12851">
              <w:rPr>
                <w:noProof/>
                <w:webHidden/>
              </w:rPr>
              <w:tab/>
            </w:r>
            <w:r w:rsidDel="00A12851">
              <w:rPr>
                <w:noProof/>
                <w:webHidden/>
              </w:rPr>
              <w:fldChar w:fldCharType="begin"/>
            </w:r>
            <w:r w:rsidDel="00A12851">
              <w:rPr>
                <w:noProof/>
                <w:webHidden/>
              </w:rPr>
              <w:delInstrText xml:space="preserve"> PAGEREF _Toc1604120 \h </w:delInstrText>
            </w:r>
            <w:r w:rsidDel="00A12851">
              <w:rPr>
                <w:noProof/>
                <w:webHidden/>
              </w:rPr>
            </w:r>
            <w:r w:rsidDel="00A12851">
              <w:rPr>
                <w:noProof/>
                <w:webHidden/>
              </w:rPr>
              <w:fldChar w:fldCharType="separate"/>
            </w:r>
            <w:r w:rsidDel="00A12851">
              <w:rPr>
                <w:noProof/>
                <w:webHidden/>
              </w:rPr>
              <w:delText>12</w:delText>
            </w:r>
            <w:r w:rsidDel="00A12851">
              <w:rPr>
                <w:noProof/>
                <w:webHidden/>
              </w:rPr>
              <w:fldChar w:fldCharType="end"/>
            </w:r>
            <w:r w:rsidRPr="000A10A8" w:rsidDel="00A12851">
              <w:rPr>
                <w:rStyle w:val="Hipervnculo"/>
                <w:noProof/>
              </w:rPr>
              <w:fldChar w:fldCharType="end"/>
            </w:r>
          </w:del>
        </w:p>
        <w:p w14:paraId="2A465DF1" w14:textId="5BFF191B" w:rsidR="00EE5ADE" w:rsidDel="00A12851" w:rsidRDefault="00EE5ADE">
          <w:pPr>
            <w:pStyle w:val="TDC3"/>
            <w:rPr>
              <w:del w:id="61" w:author="Maria Guadalupe Cuitiño Rosales" w:date="2019-02-22T12:42:00Z"/>
              <w:rFonts w:asciiTheme="minorHAnsi" w:eastAsiaTheme="minorEastAsia" w:hAnsiTheme="minorHAnsi"/>
              <w:noProof/>
              <w:lang w:val="es-AR" w:eastAsia="es-AR"/>
            </w:rPr>
          </w:pPr>
          <w:del w:id="62"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"_Toc1604121"</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rPr>
              <w:delText>Estimaciones del espesor del muro exterior según la técnica para las construcciones con tierra</w:delText>
            </w:r>
            <w:r w:rsidDel="00A12851">
              <w:rPr>
                <w:noProof/>
                <w:webHidden/>
              </w:rPr>
              <w:tab/>
            </w:r>
            <w:r w:rsidDel="00A12851">
              <w:rPr>
                <w:noProof/>
                <w:webHidden/>
              </w:rPr>
              <w:fldChar w:fldCharType="begin"/>
            </w:r>
            <w:r w:rsidDel="00A12851">
              <w:rPr>
                <w:noProof/>
                <w:webHidden/>
              </w:rPr>
              <w:delInstrText xml:space="preserve"> PAGEREF _Toc1604121 \h </w:delInstrText>
            </w:r>
            <w:r w:rsidDel="00A12851">
              <w:rPr>
                <w:noProof/>
                <w:webHidden/>
              </w:rPr>
            </w:r>
            <w:r w:rsidDel="00A12851">
              <w:rPr>
                <w:noProof/>
                <w:webHidden/>
              </w:rPr>
              <w:fldChar w:fldCharType="separate"/>
            </w:r>
            <w:r w:rsidDel="00A12851">
              <w:rPr>
                <w:noProof/>
                <w:webHidden/>
              </w:rPr>
              <w:delText>17</w:delText>
            </w:r>
            <w:r w:rsidDel="00A12851">
              <w:rPr>
                <w:noProof/>
                <w:webHidden/>
              </w:rPr>
              <w:fldChar w:fldCharType="end"/>
            </w:r>
            <w:r w:rsidRPr="000A10A8" w:rsidDel="00A12851">
              <w:rPr>
                <w:rStyle w:val="Hipervnculo"/>
                <w:noProof/>
              </w:rPr>
              <w:fldChar w:fldCharType="end"/>
            </w:r>
          </w:del>
        </w:p>
        <w:p w14:paraId="688EAE1B" w14:textId="2716EF47" w:rsidR="00EE5ADE" w:rsidDel="00A12851" w:rsidRDefault="00EE5ADE">
          <w:pPr>
            <w:pStyle w:val="TDC2"/>
            <w:tabs>
              <w:tab w:val="right" w:leader="dot" w:pos="9394"/>
            </w:tabs>
            <w:rPr>
              <w:del w:id="63" w:author="Maria Guadalupe Cuitiño Rosales" w:date="2019-02-22T12:42:00Z"/>
              <w:rFonts w:asciiTheme="minorHAnsi" w:eastAsiaTheme="minorEastAsia" w:hAnsiTheme="minorHAnsi"/>
              <w:noProof/>
              <w:sz w:val="22"/>
              <w:lang w:val="es-AR" w:eastAsia="es-AR"/>
            </w:rPr>
          </w:pPr>
          <w:del w:id="64"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"_Toc1604122"</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lang w:val="es-ES_tradnl"/>
              </w:rPr>
              <w:delText>Resistencia mecánica de materiales y componentes de muros de cerramiento</w:delText>
            </w:r>
            <w:r w:rsidDel="00A12851">
              <w:rPr>
                <w:noProof/>
                <w:webHidden/>
              </w:rPr>
              <w:tab/>
            </w:r>
            <w:r w:rsidDel="00A12851">
              <w:rPr>
                <w:noProof/>
                <w:webHidden/>
              </w:rPr>
              <w:fldChar w:fldCharType="begin"/>
            </w:r>
            <w:r w:rsidDel="00A12851">
              <w:rPr>
                <w:noProof/>
                <w:webHidden/>
              </w:rPr>
              <w:delInstrText xml:space="preserve"> PAGEREF _Toc1604122 \h </w:delInstrText>
            </w:r>
            <w:r w:rsidDel="00A12851">
              <w:rPr>
                <w:noProof/>
                <w:webHidden/>
              </w:rPr>
            </w:r>
            <w:r w:rsidDel="00A12851">
              <w:rPr>
                <w:noProof/>
                <w:webHidden/>
              </w:rPr>
              <w:fldChar w:fldCharType="separate"/>
            </w:r>
            <w:r w:rsidDel="00A12851">
              <w:rPr>
                <w:noProof/>
                <w:webHidden/>
              </w:rPr>
              <w:delText>18</w:delText>
            </w:r>
            <w:r w:rsidDel="00A12851">
              <w:rPr>
                <w:noProof/>
                <w:webHidden/>
              </w:rPr>
              <w:fldChar w:fldCharType="end"/>
            </w:r>
            <w:r w:rsidRPr="000A10A8" w:rsidDel="00A12851">
              <w:rPr>
                <w:rStyle w:val="Hipervnculo"/>
                <w:noProof/>
              </w:rPr>
              <w:fldChar w:fldCharType="end"/>
            </w:r>
          </w:del>
        </w:p>
        <w:p w14:paraId="44BA2D8E" w14:textId="730F8F9D" w:rsidR="00EE5ADE" w:rsidDel="00A12851" w:rsidRDefault="00EE5ADE">
          <w:pPr>
            <w:pStyle w:val="TDC1"/>
            <w:rPr>
              <w:del w:id="65" w:author="Maria Guadalupe Cuitiño Rosales" w:date="2019-02-22T12:42:00Z"/>
              <w:rFonts w:asciiTheme="minorHAnsi" w:eastAsiaTheme="minorEastAsia" w:hAnsiTheme="minorHAnsi"/>
              <w:b w:val="0"/>
              <w:noProof/>
              <w:sz w:val="22"/>
              <w:lang w:val="es-AR" w:eastAsia="es-AR"/>
            </w:rPr>
          </w:pPr>
          <w:del w:id="66" w:author="Maria Guadalupe Cuitiño Rosales" w:date="2019-02-22T12:42:00Z">
            <w:r w:rsidRPr="000A10A8" w:rsidDel="00A12851">
              <w:rPr>
                <w:rStyle w:val="Hipervnculo"/>
                <w:noProof/>
              </w:rPr>
              <w:fldChar w:fldCharType="begin"/>
            </w:r>
            <w:r w:rsidRPr="000A10A8" w:rsidDel="00A12851">
              <w:rPr>
                <w:rStyle w:val="Hipervnculo"/>
                <w:noProof/>
              </w:rPr>
              <w:delInstrText xml:space="preserve"> </w:delInstrText>
            </w:r>
            <w:r w:rsidDel="00A12851">
              <w:rPr>
                <w:noProof/>
              </w:rPr>
              <w:delInstrText>HYPERLINK \l "_Toc1604123"</w:delInstrText>
            </w:r>
            <w:r w:rsidRPr="000A10A8" w:rsidDel="00A12851">
              <w:rPr>
                <w:rStyle w:val="Hipervnculo"/>
                <w:noProof/>
              </w:rPr>
              <w:delInstrText xml:space="preserve"> </w:delInstrText>
            </w:r>
            <w:r w:rsidRPr="000A10A8" w:rsidDel="00A12851">
              <w:rPr>
                <w:rStyle w:val="Hipervnculo"/>
                <w:noProof/>
              </w:rPr>
              <w:fldChar w:fldCharType="separate"/>
            </w:r>
            <w:r w:rsidRPr="000A10A8" w:rsidDel="00A12851">
              <w:rPr>
                <w:rStyle w:val="Hipervnculo"/>
                <w:noProof/>
              </w:rPr>
              <w:delText>Referencias</w:delText>
            </w:r>
            <w:r w:rsidDel="00A12851">
              <w:rPr>
                <w:noProof/>
                <w:webHidden/>
              </w:rPr>
              <w:tab/>
            </w:r>
            <w:r w:rsidDel="00A12851">
              <w:rPr>
                <w:noProof/>
                <w:webHidden/>
              </w:rPr>
              <w:fldChar w:fldCharType="begin"/>
            </w:r>
            <w:r w:rsidDel="00A12851">
              <w:rPr>
                <w:noProof/>
                <w:webHidden/>
              </w:rPr>
              <w:delInstrText xml:space="preserve"> PAGEREF _Toc1604123 \h </w:delInstrText>
            </w:r>
            <w:r w:rsidDel="00A12851">
              <w:rPr>
                <w:noProof/>
                <w:webHidden/>
              </w:rPr>
            </w:r>
            <w:r w:rsidDel="00A12851">
              <w:rPr>
                <w:noProof/>
                <w:webHidden/>
              </w:rPr>
              <w:fldChar w:fldCharType="separate"/>
            </w:r>
            <w:r w:rsidDel="00A12851">
              <w:rPr>
                <w:noProof/>
                <w:webHidden/>
              </w:rPr>
              <w:delText>23</w:delText>
            </w:r>
            <w:r w:rsidDel="00A12851">
              <w:rPr>
                <w:noProof/>
                <w:webHidden/>
              </w:rPr>
              <w:fldChar w:fldCharType="end"/>
            </w:r>
            <w:r w:rsidRPr="000A10A8" w:rsidDel="00A12851">
              <w:rPr>
                <w:rStyle w:val="Hipervnculo"/>
                <w:noProof/>
              </w:rPr>
              <w:fldChar w:fldCharType="end"/>
            </w:r>
          </w:del>
        </w:p>
        <w:p w14:paraId="27E04490" w14:textId="3EE205B0" w:rsidR="00740C33" w:rsidRPr="00A313C8" w:rsidDel="00A12851" w:rsidRDefault="00740C33">
          <w:pPr>
            <w:rPr>
              <w:del w:id="67" w:author="Maria Guadalupe Cuitiño Rosales" w:date="2019-02-22T12:42:00Z"/>
            </w:rPr>
          </w:pPr>
          <w:del w:id="68" w:author="Maria Guadalupe Cuitiño Rosales" w:date="2019-02-22T12:42:00Z">
            <w:r w:rsidRPr="00A12851" w:rsidDel="00A12851">
              <w:rPr>
                <w:b/>
                <w:bCs/>
                <w:lang w:val="es-ES"/>
              </w:rPr>
              <w:fldChar w:fldCharType="end"/>
            </w:r>
          </w:del>
        </w:p>
        <w:customXmlDelRangeStart w:id="69" w:author="Maria Guadalupe Cuitiño Rosales" w:date="2019-02-22T12:42:00Z"/>
      </w:sdtContent>
    </w:sdt>
    <w:customXmlDelRangeEnd w:id="69"/>
    <w:p w14:paraId="563578B5" w14:textId="0001102D" w:rsidR="00A313C8" w:rsidDel="00A12851" w:rsidRDefault="00A313C8">
      <w:pPr>
        <w:spacing w:after="0"/>
        <w:ind w:firstLine="0"/>
        <w:rPr>
          <w:del w:id="70" w:author="Maria Guadalupe Cuitiño Rosales" w:date="2019-02-22T12:42:00Z"/>
          <w:rFonts w:cs="Arial"/>
          <w:lang w:val="en-US"/>
        </w:rPr>
      </w:pPr>
    </w:p>
    <w:p w14:paraId="7B2AE665" w14:textId="54006EB6" w:rsidR="004817C3" w:rsidRPr="00A313C8" w:rsidDel="00A12851" w:rsidRDefault="004817C3" w:rsidP="00A12851">
      <w:pPr>
        <w:spacing w:after="0"/>
        <w:ind w:left="350" w:firstLine="0"/>
        <w:jc w:val="center"/>
        <w:rPr>
          <w:del w:id="71" w:author="Maria Guadalupe Cuitiño Rosales" w:date="2019-02-22T12:42:00Z"/>
          <w:rFonts w:cs="Arial"/>
          <w:b/>
          <w:szCs w:val="24"/>
          <w:lang w:val="es-ES_tradnl"/>
        </w:rPr>
      </w:pPr>
      <w:bookmarkStart w:id="72" w:name="_Toc1604116"/>
      <w:del w:id="73" w:author="Maria Guadalupe Cuitiño Rosales" w:date="2019-02-22T12:42:00Z">
        <w:r w:rsidRPr="00A12851" w:rsidDel="00A12851">
          <w:rPr>
            <w:rStyle w:val="Ttulo1Car"/>
          </w:rPr>
          <w:delText>Introducción</w:delText>
        </w:r>
        <w:bookmarkEnd w:id="72"/>
      </w:del>
    </w:p>
    <w:p w14:paraId="0B777E8C" w14:textId="684085F7" w:rsidR="00453B71" w:rsidRPr="00A12851" w:rsidDel="00A12851" w:rsidRDefault="00453B71" w:rsidP="00A12851">
      <w:pPr>
        <w:spacing w:before="0" w:after="0" w:line="240" w:lineRule="auto"/>
        <w:rPr>
          <w:del w:id="74" w:author="Maria Guadalupe Cuitiño Rosales" w:date="2019-02-22T12:42:00Z"/>
          <w:lang w:val="es-AR"/>
        </w:rPr>
      </w:pPr>
      <w:del w:id="75" w:author="Maria Guadalupe Cuitiño Rosales" w:date="2019-02-22T12:42:00Z">
        <w:r w:rsidRPr="00A313C8" w:rsidDel="00A12851">
          <w:rPr>
            <w:lang w:val="es-AR"/>
          </w:rPr>
          <w:delText>Con el propósito de conocer y comparar los valores de transmitancia térmica y de resistencia mecánica de diferentes materiales empleados en la construcción con tierra respecto de algunos materiales industrializados convencionales, en diferentes lugares del mundo, y evaluado por diversos autores, se propone realizar una recopilación de datos aportados por Normas y proyectos de investigación. Este trabajo se encuentra dentro del marco del proyecto de investigación de “Tecnologías Sociales en el Hábitat Urbano con Población Pobre, financiado por el Consejo Nacional de Investigaciones Científicas y Técnicas (CONICET) y la Facultad de Arquitectura, Diseño y  Urbanismo, Universidad de Buenos Aires, en conjunto con el proyecto “Investigación y Desarrollo de Tecnología de Quincha Optimizada para Viviendas de Localidades Áridas y Semiáridas Frías de Argentina”, en realización desde Mendoza, que es financiado por CONICET. </w:delText>
        </w:r>
      </w:del>
    </w:p>
    <w:p w14:paraId="37D59865" w14:textId="6CD8A331" w:rsidR="008A5BF7" w:rsidRPr="00A313C8" w:rsidDel="00A12851" w:rsidRDefault="00A75802" w:rsidP="00A12851">
      <w:pPr>
        <w:spacing w:before="0" w:after="0" w:line="240" w:lineRule="auto"/>
        <w:rPr>
          <w:del w:id="76" w:author="Maria Guadalupe Cuitiño Rosales" w:date="2019-02-22T12:42:00Z"/>
        </w:rPr>
      </w:pPr>
      <w:del w:id="77" w:author="Maria Guadalupe Cuitiño Rosales" w:date="2019-02-22T12:42:00Z">
        <w:r w:rsidRPr="00A313C8" w:rsidDel="00A12851">
          <w:rPr>
            <w:lang w:val="es-ES_tradnl"/>
          </w:rPr>
          <w:delText xml:space="preserve">Cada vez es mayor el número de </w:delText>
        </w:r>
        <w:r w:rsidR="00727104" w:rsidRPr="00A313C8" w:rsidDel="00A12851">
          <w:rPr>
            <w:lang w:val="es-ES_tradnl"/>
          </w:rPr>
          <w:delText xml:space="preserve">profesionales de la construcción </w:delText>
        </w:r>
        <w:r w:rsidR="00EA29A4" w:rsidRPr="00A313C8" w:rsidDel="00A12851">
          <w:rPr>
            <w:lang w:val="es-ES_tradnl"/>
          </w:rPr>
          <w:delText xml:space="preserve">que </w:delText>
        </w:r>
        <w:r w:rsidR="00727104" w:rsidRPr="00A313C8" w:rsidDel="00A12851">
          <w:rPr>
            <w:lang w:val="es-ES_tradnl"/>
          </w:rPr>
          <w:delText xml:space="preserve">realizan proyectos </w:delText>
        </w:r>
        <w:r w:rsidR="00EA29A4" w:rsidRPr="00A313C8" w:rsidDel="00A12851">
          <w:rPr>
            <w:lang w:val="es-ES_tradnl"/>
          </w:rPr>
          <w:delText xml:space="preserve">habitacionales y urbanísticos, </w:delText>
        </w:r>
        <w:r w:rsidR="00727104" w:rsidRPr="00A313C8" w:rsidDel="00A12851">
          <w:rPr>
            <w:lang w:val="es-ES_tradnl"/>
          </w:rPr>
          <w:delText xml:space="preserve">implementando la ideología de la sustentabilidad, tratando de lograr una integración entre la obra arquitectónica y el ambiente exterior </w:delText>
        </w:r>
        <w:r w:rsidR="00EA29A4" w:rsidRPr="00A313C8" w:rsidDel="00A12851">
          <w:rPr>
            <w:lang w:val="es-ES_tradnl"/>
          </w:rPr>
          <w:delText>circundante</w:delText>
        </w:r>
        <w:r w:rsidR="00727104" w:rsidRPr="00A313C8" w:rsidDel="00A12851">
          <w:rPr>
            <w:lang w:val="es-ES_tradnl"/>
          </w:rPr>
          <w:delText>.</w:delText>
        </w:r>
        <w:r w:rsidR="00740C33" w:rsidRPr="00A313C8" w:rsidDel="00A12851">
          <w:rPr>
            <w:lang w:val="es-ES_tradnl"/>
          </w:rPr>
          <w:delText xml:space="preserve"> </w:delText>
        </w:r>
        <w:r w:rsidR="001E5503" w:rsidRPr="00A313C8" w:rsidDel="00A12851">
          <w:delText>La susten</w:delText>
        </w:r>
        <w:r w:rsidR="008A5BF7" w:rsidRPr="00A313C8" w:rsidDel="00A12851">
          <w:delText>ta</w:delText>
        </w:r>
        <w:r w:rsidR="001E5503" w:rsidRPr="00A313C8" w:rsidDel="00A12851">
          <w:delText xml:space="preserve">bilidad consiste en la adaptación del entorno de los seres humanos a un factor limitante: la capacidad del entorno de asumir la presión humana de manera que sus recursos naturales no se degraden irreversiblemente </w:delText>
        </w:r>
        <w:r w:rsidR="00981643" w:rsidRPr="00A12851" w:rsidDel="00A12851">
          <w:rPr>
            <w:noProof/>
            <w:lang w:val="es-AR"/>
          </w:rPr>
          <w:delText>(Alavedra, Domínguez, Gonzalo, &amp; Serra, 1997, p. 42)</w:delText>
        </w:r>
        <w:r w:rsidR="00835A76" w:rsidRPr="00A313C8" w:rsidDel="00A12851">
          <w:delText>.</w:delText>
        </w:r>
        <w:r w:rsidR="00835A76" w:rsidRPr="00A313C8" w:rsidDel="00A12851">
          <w:rPr>
            <w:lang w:val="es-ES_tradnl"/>
          </w:rPr>
          <w:delText xml:space="preserve"> D</w:delText>
        </w:r>
        <w:r w:rsidR="00835A76" w:rsidRPr="00A313C8" w:rsidDel="00A12851">
          <w:delText>entro de las actividades industriales, la actividad de la construcción es la mayor consumidora, junto con la industria asociada, de recursos naturales como pueden ser madera, minerales, agua y energía. De la misma forma, los edificios, una vez construidos, continúan siendo una causa directa de contaminación,</w:delText>
        </w:r>
        <w:r w:rsidR="003475FC" w:rsidRPr="00A313C8" w:rsidDel="00A12851">
          <w:delText xml:space="preserve"> </w:delText>
        </w:r>
        <w:r w:rsidR="00835A76" w:rsidRPr="00A313C8" w:rsidDel="00A12851">
          <w:delText>por las emisiones que se producen en los mismos o el impacto sobre el territorio, creando un ambiente físico alienante y una fuente indirecta, por el consumo de energía y agua necesario para su funcionamiento (Alavedra et al, 1997</w:delText>
        </w:r>
        <w:r w:rsidR="00327EC4" w:rsidRPr="00A313C8" w:rsidDel="00A12851">
          <w:delText>, p.</w:delText>
        </w:r>
        <w:r w:rsidR="005C2C86" w:rsidRPr="00A313C8" w:rsidDel="00A12851">
          <w:delText xml:space="preserve"> 42</w:delText>
        </w:r>
        <w:r w:rsidR="00835A76" w:rsidRPr="00A313C8" w:rsidDel="00A12851">
          <w:delText>)</w:delText>
        </w:r>
        <w:r w:rsidR="008A5BF7" w:rsidRPr="00A313C8" w:rsidDel="00A12851">
          <w:delText xml:space="preserve">. </w:delText>
        </w:r>
      </w:del>
    </w:p>
    <w:p w14:paraId="18441D28" w14:textId="430DF1A4" w:rsidR="00B91F77" w:rsidRPr="00A313C8" w:rsidDel="00A12851" w:rsidRDefault="00B91F77" w:rsidP="00A12851">
      <w:pPr>
        <w:spacing w:before="0" w:after="0" w:line="240" w:lineRule="auto"/>
        <w:rPr>
          <w:del w:id="78" w:author="Maria Guadalupe Cuitiño Rosales" w:date="2019-02-22T12:42:00Z"/>
        </w:rPr>
      </w:pPr>
      <w:del w:id="79" w:author="Maria Guadalupe Cuitiño Rosales" w:date="2019-02-22T12:42:00Z">
        <w:r w:rsidRPr="00A313C8" w:rsidDel="00A12851">
          <w:delText xml:space="preserve">En las etapas de fabricación tanto de los materiales de construcción como de productos derivados, se produce, en general, un alto impacto ambiental. Este impacto ambiental ocurre durante toda la vida útil del edificio o producto, es decir, tiene su origen en la extracción de los recursos naturales necesarios para su elaboración, incluyendo el proceso de fabricación y el consumo de energía, que se deriva en emisiones tóxicas a la atmósfera, que resultan contaminantes, corrosivas y altamente perjudiciales para la salud, y este proceso se repite tanto en la operación/uso del edificio y producto y hasta su disposición final para reducirlo a las partes esenciales para permitir su reciclado o </w:delText>
        </w:r>
        <w:r w:rsidR="00EB0EE9" w:rsidRPr="00A313C8" w:rsidDel="00A12851">
          <w:delText>reúso</w:delText>
        </w:r>
        <w:r w:rsidRPr="00A313C8" w:rsidDel="00A12851">
          <w:delText xml:space="preserve">. </w:delText>
        </w:r>
      </w:del>
    </w:p>
    <w:p w14:paraId="081F3F6E" w14:textId="15F00BFC" w:rsidR="008A5BF7" w:rsidRPr="00A313C8" w:rsidDel="00A12851" w:rsidRDefault="008A5BF7" w:rsidP="00A12851">
      <w:pPr>
        <w:spacing w:before="0" w:after="0" w:line="240" w:lineRule="auto"/>
        <w:rPr>
          <w:del w:id="80" w:author="Maria Guadalupe Cuitiño Rosales" w:date="2019-02-22T12:42:00Z"/>
          <w:rFonts w:cs="Arial"/>
          <w:szCs w:val="24"/>
        </w:rPr>
      </w:pPr>
      <w:del w:id="81" w:author="Maria Guadalupe Cuitiño Rosales" w:date="2019-02-22T12:42:00Z">
        <w:r w:rsidRPr="00A313C8" w:rsidDel="00A12851">
          <w:rPr>
            <w:rFonts w:cs="Arial"/>
            <w:szCs w:val="24"/>
          </w:rPr>
          <w:delText>Lo que se pretende con la aplicación de los criterios de la construcción sostenible es la construcción de edificios con una disminución de estos materiales y evitar, siempre y cuando sea posible, la utilización de sustancias que, al final de su ciclo de vida, originen residuos peligrosos</w:delText>
        </w:r>
        <w:r w:rsidR="00B91F77" w:rsidRPr="00A313C8" w:rsidDel="00A12851">
          <w:rPr>
            <w:rFonts w:cs="Arial"/>
            <w:szCs w:val="24"/>
          </w:rPr>
          <w:delText xml:space="preserve"> o difícilmente separables en sus partes esenciales</w:delText>
        </w:r>
        <w:r w:rsidRPr="00A313C8" w:rsidDel="00A12851">
          <w:rPr>
            <w:rFonts w:cs="Arial"/>
            <w:szCs w:val="24"/>
          </w:rPr>
          <w:delText xml:space="preserve">. Los principales efectos que los materiales utilizados en la construcción provocan sobre el </w:delText>
        </w:r>
        <w:r w:rsidR="0026558A" w:rsidRPr="00A313C8" w:rsidDel="00A12851">
          <w:rPr>
            <w:rFonts w:cs="Arial"/>
            <w:szCs w:val="24"/>
          </w:rPr>
          <w:delText>a</w:delText>
        </w:r>
        <w:r w:rsidRPr="00A313C8" w:rsidDel="00A12851">
          <w:rPr>
            <w:rFonts w:cs="Arial"/>
            <w:szCs w:val="24"/>
          </w:rPr>
          <w:delText xml:space="preserve">mbiente son los siguientes: </w:delText>
        </w:r>
        <w:r w:rsidR="00910B21" w:rsidRPr="00A313C8" w:rsidDel="00A12851">
          <w:rPr>
            <w:rFonts w:cs="Arial"/>
            <w:szCs w:val="24"/>
          </w:rPr>
          <w:delText>c</w:delText>
        </w:r>
        <w:r w:rsidRPr="00A313C8" w:rsidDel="00A12851">
          <w:rPr>
            <w:rFonts w:cs="Arial"/>
            <w:szCs w:val="24"/>
          </w:rPr>
          <w:delText>onsumo energético</w:delText>
        </w:r>
        <w:r w:rsidR="00A74190" w:rsidRPr="00A313C8" w:rsidDel="00A12851">
          <w:rPr>
            <w:rFonts w:cs="Arial"/>
            <w:szCs w:val="24"/>
          </w:rPr>
          <w:delText>,</w:delText>
        </w:r>
        <w:r w:rsidR="005E7562" w:rsidRPr="00A313C8" w:rsidDel="00A12851">
          <w:rPr>
            <w:rFonts w:cs="Arial"/>
            <w:szCs w:val="24"/>
          </w:rPr>
          <w:delText xml:space="preserve"> </w:delText>
        </w:r>
        <w:r w:rsidR="00A74190" w:rsidRPr="00A313C8" w:rsidDel="00A12851">
          <w:rPr>
            <w:rFonts w:cs="Arial"/>
            <w:szCs w:val="24"/>
          </w:rPr>
          <w:delText>p</w:delText>
        </w:r>
        <w:r w:rsidRPr="00A313C8" w:rsidDel="00A12851">
          <w:rPr>
            <w:rFonts w:cs="Arial"/>
            <w:szCs w:val="24"/>
          </w:rPr>
          <w:delText>roducción de residuos sólidos</w:delText>
        </w:r>
        <w:r w:rsidR="00A74190" w:rsidRPr="00A313C8" w:rsidDel="00A12851">
          <w:rPr>
            <w:rFonts w:cs="Arial"/>
            <w:szCs w:val="24"/>
          </w:rPr>
          <w:delText>,</w:delText>
        </w:r>
        <w:r w:rsidR="005E7562" w:rsidRPr="00A313C8" w:rsidDel="00A12851">
          <w:rPr>
            <w:rFonts w:cs="Arial"/>
            <w:szCs w:val="24"/>
          </w:rPr>
          <w:delText xml:space="preserve"> </w:delText>
        </w:r>
        <w:r w:rsidR="00A74190" w:rsidRPr="00A313C8" w:rsidDel="00A12851">
          <w:rPr>
            <w:rFonts w:cs="Arial"/>
            <w:szCs w:val="24"/>
          </w:rPr>
          <w:delText>i</w:delText>
        </w:r>
        <w:r w:rsidRPr="00A313C8" w:rsidDel="00A12851">
          <w:rPr>
            <w:rFonts w:cs="Arial"/>
            <w:szCs w:val="24"/>
          </w:rPr>
          <w:delText>ncidencia en el efecto invernadero</w:delText>
        </w:r>
        <w:r w:rsidR="00A74190" w:rsidRPr="00A313C8" w:rsidDel="00A12851">
          <w:rPr>
            <w:rFonts w:cs="Arial"/>
            <w:szCs w:val="24"/>
          </w:rPr>
          <w:delText>,</w:delText>
        </w:r>
        <w:r w:rsidRPr="00A313C8" w:rsidDel="00A12851">
          <w:rPr>
            <w:rFonts w:cs="Arial"/>
            <w:szCs w:val="24"/>
          </w:rPr>
          <w:delText xml:space="preserve"> </w:delText>
        </w:r>
        <w:r w:rsidR="00A74190" w:rsidRPr="00A313C8" w:rsidDel="00A12851">
          <w:rPr>
            <w:rFonts w:cs="Arial"/>
            <w:szCs w:val="24"/>
          </w:rPr>
          <w:delText>i</w:delText>
        </w:r>
        <w:r w:rsidRPr="00A313C8" w:rsidDel="00A12851">
          <w:rPr>
            <w:rFonts w:cs="Arial"/>
            <w:szCs w:val="24"/>
          </w:rPr>
          <w:delText>ncidencia en la capa de ozono</w:delText>
        </w:r>
        <w:r w:rsidR="00A74190" w:rsidRPr="00A313C8" w:rsidDel="00A12851">
          <w:rPr>
            <w:rFonts w:cs="Arial"/>
            <w:szCs w:val="24"/>
          </w:rPr>
          <w:delText xml:space="preserve"> y</w:delText>
        </w:r>
        <w:r w:rsidRPr="00A313C8" w:rsidDel="00A12851">
          <w:rPr>
            <w:rFonts w:cs="Arial"/>
            <w:szCs w:val="24"/>
          </w:rPr>
          <w:delText xml:space="preserve"> </w:delText>
        </w:r>
        <w:r w:rsidR="00A74190" w:rsidRPr="00A313C8" w:rsidDel="00A12851">
          <w:rPr>
            <w:rFonts w:cs="Arial"/>
            <w:szCs w:val="24"/>
          </w:rPr>
          <w:delText>o</w:delText>
        </w:r>
        <w:r w:rsidRPr="00A313C8" w:rsidDel="00A12851">
          <w:rPr>
            <w:rFonts w:cs="Arial"/>
            <w:szCs w:val="24"/>
          </w:rPr>
          <w:delText>tros factore</w:delText>
        </w:r>
        <w:r w:rsidR="00F6039C" w:rsidRPr="00A313C8" w:rsidDel="00A12851">
          <w:rPr>
            <w:rFonts w:cs="Arial"/>
            <w:szCs w:val="24"/>
          </w:rPr>
          <w:delText>s de contaminación ambiental</w:delText>
        </w:r>
        <w:r w:rsidR="005C2C86" w:rsidRPr="00A313C8" w:rsidDel="00A12851">
          <w:rPr>
            <w:rFonts w:cs="Arial"/>
            <w:szCs w:val="24"/>
          </w:rPr>
          <w:delText xml:space="preserve"> </w:delText>
        </w:r>
        <w:r w:rsidR="00F82829" w:rsidRPr="00A12851" w:rsidDel="00A12851">
          <w:rPr>
            <w:rFonts w:cs="Arial"/>
            <w:noProof/>
            <w:szCs w:val="24"/>
            <w:lang w:val="es-AR"/>
          </w:rPr>
          <w:delText>(Cáseres, 1996, p</w:delText>
        </w:r>
        <w:r w:rsidR="00F82829" w:rsidRPr="00A313C8" w:rsidDel="00A12851">
          <w:rPr>
            <w:rFonts w:cs="Arial"/>
            <w:noProof/>
            <w:szCs w:val="24"/>
            <w:lang w:val="es-AR"/>
          </w:rPr>
          <w:delText>p</w:delText>
        </w:r>
        <w:r w:rsidR="00F82829" w:rsidRPr="00A12851" w:rsidDel="00A12851">
          <w:rPr>
            <w:rFonts w:cs="Arial"/>
            <w:noProof/>
            <w:szCs w:val="24"/>
            <w:lang w:val="es-AR"/>
          </w:rPr>
          <w:delText>. 7-8)</w:delText>
        </w:r>
        <w:r w:rsidRPr="00A313C8" w:rsidDel="00A12851">
          <w:rPr>
            <w:rFonts w:cs="Arial"/>
            <w:szCs w:val="24"/>
          </w:rPr>
          <w:delText>.</w:delText>
        </w:r>
      </w:del>
    </w:p>
    <w:p w14:paraId="31D125C5" w14:textId="0FD85B60" w:rsidR="000D64D8" w:rsidRPr="00A313C8" w:rsidDel="00A12851" w:rsidRDefault="005F40DA" w:rsidP="00A12851">
      <w:pPr>
        <w:spacing w:before="0" w:after="0" w:line="240" w:lineRule="auto"/>
        <w:rPr>
          <w:del w:id="82" w:author="Maria Guadalupe Cuitiño Rosales" w:date="2019-02-22T12:42:00Z"/>
          <w:rFonts w:cs="Arial"/>
          <w:szCs w:val="24"/>
          <w:shd w:val="clear" w:color="auto" w:fill="FFFFFF"/>
        </w:rPr>
      </w:pPr>
      <w:del w:id="83" w:author="Maria Guadalupe Cuitiño Rosales" w:date="2019-02-22T12:42:00Z">
        <w:r w:rsidRPr="00A313C8" w:rsidDel="00A12851">
          <w:rPr>
            <w:rFonts w:cs="Arial"/>
            <w:szCs w:val="24"/>
          </w:rPr>
          <w:delText xml:space="preserve">La </w:delText>
        </w:r>
        <w:r w:rsidR="00330536" w:rsidRPr="00A313C8" w:rsidDel="00A12851">
          <w:rPr>
            <w:rFonts w:cs="Arial"/>
            <w:szCs w:val="24"/>
          </w:rPr>
          <w:delText xml:space="preserve">construcción utilizando </w:delText>
        </w:r>
        <w:r w:rsidRPr="00A313C8" w:rsidDel="00A12851">
          <w:rPr>
            <w:rFonts w:cs="Arial"/>
            <w:szCs w:val="24"/>
          </w:rPr>
          <w:delText>tierra como material de construcción</w:delText>
        </w:r>
        <w:r w:rsidR="00330536" w:rsidRPr="00A313C8" w:rsidDel="00A12851">
          <w:rPr>
            <w:rFonts w:cs="Arial"/>
            <w:szCs w:val="24"/>
          </w:rPr>
          <w:delText>,</w:delText>
        </w:r>
        <w:r w:rsidRPr="00A313C8" w:rsidDel="00A12851">
          <w:rPr>
            <w:rFonts w:cs="Arial"/>
            <w:szCs w:val="24"/>
          </w:rPr>
          <w:delText xml:space="preserve"> es una de las técnicas más antiguas </w:delText>
        </w:r>
        <w:r w:rsidR="00330536" w:rsidRPr="00A313C8" w:rsidDel="00A12851">
          <w:rPr>
            <w:rFonts w:cs="Arial"/>
            <w:szCs w:val="24"/>
          </w:rPr>
          <w:delText xml:space="preserve">que ha empleado </w:delText>
        </w:r>
        <w:r w:rsidRPr="00A313C8" w:rsidDel="00A12851">
          <w:rPr>
            <w:rFonts w:cs="Arial"/>
            <w:szCs w:val="24"/>
          </w:rPr>
          <w:delText xml:space="preserve">la humanidad, representando en la actualidad una solución real a la demanda de viviendas de bajo costo </w:delText>
        </w:r>
        <w:r w:rsidR="009A5619" w:rsidRPr="00A12851" w:rsidDel="00A12851">
          <w:rPr>
            <w:rFonts w:cs="Arial"/>
            <w:noProof/>
            <w:szCs w:val="24"/>
            <w:lang w:val="es-AR"/>
          </w:rPr>
          <w:delText>(Vega</w:delText>
        </w:r>
        <w:r w:rsidR="009A5619" w:rsidRPr="00A313C8" w:rsidDel="00A12851">
          <w:rPr>
            <w:rFonts w:cs="Arial"/>
            <w:noProof/>
            <w:szCs w:val="24"/>
            <w:lang w:val="es-AR"/>
          </w:rPr>
          <w:delText xml:space="preserve"> et al,</w:delText>
        </w:r>
        <w:r w:rsidR="009A5619" w:rsidRPr="00A12851" w:rsidDel="00A12851">
          <w:rPr>
            <w:rFonts w:cs="Arial"/>
            <w:noProof/>
            <w:szCs w:val="24"/>
            <w:lang w:val="es-AR"/>
          </w:rPr>
          <w:delText xml:space="preserve"> 2011</w:delText>
        </w:r>
        <w:r w:rsidR="009A5619" w:rsidRPr="00A313C8" w:rsidDel="00A12851">
          <w:rPr>
            <w:rFonts w:cs="Arial"/>
            <w:noProof/>
            <w:szCs w:val="24"/>
            <w:lang w:val="es-AR"/>
          </w:rPr>
          <w:delText>, p. 3021</w:delText>
        </w:r>
        <w:r w:rsidR="009A5619" w:rsidRPr="00A12851" w:rsidDel="00A12851">
          <w:rPr>
            <w:rFonts w:cs="Arial"/>
            <w:noProof/>
            <w:szCs w:val="24"/>
            <w:lang w:val="es-AR"/>
          </w:rPr>
          <w:delText>)</w:delText>
        </w:r>
        <w:r w:rsidR="00F204C8" w:rsidRPr="00A313C8" w:rsidDel="00A12851">
          <w:rPr>
            <w:rFonts w:cs="Arial"/>
            <w:szCs w:val="24"/>
          </w:rPr>
          <w:delText xml:space="preserve">. </w:delText>
        </w:r>
        <w:r w:rsidR="00330536" w:rsidRPr="00A313C8" w:rsidDel="00A12851">
          <w:rPr>
            <w:rFonts w:cs="Arial"/>
            <w:szCs w:val="24"/>
            <w:lang w:val="es-ES_tradnl"/>
          </w:rPr>
          <w:delText xml:space="preserve">Esta solución real, se basa en </w:delText>
        </w:r>
        <w:r w:rsidR="000D64D8" w:rsidRPr="00A313C8" w:rsidDel="00A12851">
          <w:rPr>
            <w:rFonts w:cs="Arial"/>
            <w:szCs w:val="24"/>
            <w:lang w:val="es-ES_tradnl"/>
          </w:rPr>
          <w:delText>muchas razones,</w:delText>
        </w:r>
        <w:r w:rsidR="00330536" w:rsidRPr="00A313C8" w:rsidDel="00A12851">
          <w:rPr>
            <w:rFonts w:cs="Arial"/>
            <w:szCs w:val="24"/>
            <w:lang w:val="es-ES_tradnl"/>
          </w:rPr>
          <w:delText xml:space="preserve"> entre las cuales se puede mencionar: </w:delText>
        </w:r>
        <w:r w:rsidR="000D64D8" w:rsidRPr="00A313C8" w:rsidDel="00A12851">
          <w:rPr>
            <w:rFonts w:cs="Arial"/>
            <w:szCs w:val="24"/>
            <w:lang w:val="es-ES_tradnl"/>
          </w:rPr>
          <w:delText xml:space="preserve"> disponibilidad de la materia prima en la naturaleza, </w:delText>
        </w:r>
        <w:r w:rsidR="00330536" w:rsidRPr="00A313C8" w:rsidDel="00A12851">
          <w:rPr>
            <w:rFonts w:cs="Arial"/>
            <w:szCs w:val="24"/>
            <w:lang w:val="es-ES_tradnl"/>
          </w:rPr>
          <w:delText xml:space="preserve">reducida </w:delText>
        </w:r>
        <w:r w:rsidR="000D64D8" w:rsidRPr="00A313C8" w:rsidDel="00A12851">
          <w:rPr>
            <w:rFonts w:cs="Arial"/>
            <w:szCs w:val="24"/>
            <w:lang w:val="es-ES_tradnl"/>
          </w:rPr>
          <w:delText>contaminación y emisiones de CO</w:delText>
        </w:r>
        <w:r w:rsidR="000D64D8" w:rsidRPr="00A313C8" w:rsidDel="00A12851">
          <w:rPr>
            <w:rFonts w:cs="Arial"/>
            <w:szCs w:val="24"/>
            <w:vertAlign w:val="subscript"/>
            <w:lang w:val="es-ES_tradnl"/>
          </w:rPr>
          <w:delText>2</w:delText>
        </w:r>
        <w:r w:rsidR="000D64D8" w:rsidRPr="00A313C8" w:rsidDel="00A12851">
          <w:rPr>
            <w:rFonts w:cs="Arial"/>
            <w:szCs w:val="24"/>
            <w:lang w:val="es-ES_tradnl"/>
          </w:rPr>
          <w:delText xml:space="preserve"> durante la etapa de transporte y fabricación</w:delText>
        </w:r>
        <w:r w:rsidR="00575870" w:rsidRPr="00A313C8" w:rsidDel="00A12851">
          <w:rPr>
            <w:rFonts w:cs="Arial"/>
            <w:szCs w:val="24"/>
            <w:lang w:val="es-ES_tradnl"/>
          </w:rPr>
          <w:delText xml:space="preserve"> </w:delText>
        </w:r>
        <w:r w:rsidR="00155E1A" w:rsidRPr="00A12851" w:rsidDel="00A12851">
          <w:rPr>
            <w:rFonts w:cs="Arial"/>
            <w:noProof/>
            <w:szCs w:val="24"/>
            <w:lang w:val="es-AR"/>
          </w:rPr>
          <w:delText>(Piattoni, Quagliarini, &amp; Lenci, 2011, p. 3021)</w:delText>
        </w:r>
        <w:r w:rsidR="00352056" w:rsidRPr="00A313C8" w:rsidDel="00A12851">
          <w:rPr>
            <w:rFonts w:cs="Arial"/>
            <w:szCs w:val="24"/>
          </w:rPr>
          <w:delText xml:space="preserve"> </w:delText>
        </w:r>
        <w:r w:rsidR="000D64D8" w:rsidRPr="00A313C8" w:rsidDel="00A12851">
          <w:rPr>
            <w:rFonts w:cs="Arial"/>
            <w:szCs w:val="24"/>
            <w:lang w:val="es-ES_tradnl"/>
          </w:rPr>
          <w:delText xml:space="preserve">, la generación de residuos nula tanto en la etapa de construcción como en la de demolición, y una de las más importantes </w:delText>
        </w:r>
        <w:r w:rsidR="00330536" w:rsidRPr="00A313C8" w:rsidDel="00A12851">
          <w:rPr>
            <w:rFonts w:cs="Arial"/>
            <w:szCs w:val="24"/>
            <w:lang w:val="es-ES_tradnl"/>
          </w:rPr>
          <w:delText xml:space="preserve">propiedades es </w:delText>
        </w:r>
        <w:r w:rsidR="000D64D8" w:rsidRPr="00A313C8" w:rsidDel="00A12851">
          <w:rPr>
            <w:rFonts w:cs="Arial"/>
            <w:szCs w:val="24"/>
            <w:lang w:val="es-ES_tradnl"/>
          </w:rPr>
          <w:delText xml:space="preserve">la respuesta térmica que es esencial para el confort y para reducir el uso de sistemas auxiliares de calefacción o refrigeración. </w:delText>
        </w:r>
        <w:r w:rsidR="00D55208" w:rsidRPr="00A313C8" w:rsidDel="00A12851">
          <w:rPr>
            <w:rFonts w:cs="Arial"/>
            <w:szCs w:val="24"/>
            <w:lang w:val="es-ES_tradnl"/>
          </w:rPr>
          <w:delText xml:space="preserve">Es </w:delText>
        </w:r>
        <w:r w:rsidR="00643871" w:rsidRPr="00A313C8" w:rsidDel="00A12851">
          <w:rPr>
            <w:rFonts w:cs="Arial"/>
            <w:szCs w:val="24"/>
            <w:lang w:val="es-ES_tradnl"/>
          </w:rPr>
          <w:delText>así</w:delText>
        </w:r>
        <w:r w:rsidR="00D55208" w:rsidRPr="00A313C8" w:rsidDel="00A12851">
          <w:rPr>
            <w:rFonts w:cs="Arial"/>
            <w:szCs w:val="24"/>
            <w:lang w:val="es-ES_tradnl"/>
          </w:rPr>
          <w:delText xml:space="preserve"> que aún hoy el 30% </w:delText>
        </w:r>
        <w:r w:rsidR="00643871" w:rsidRPr="00A313C8" w:rsidDel="00A12851">
          <w:rPr>
            <w:rFonts w:cs="Arial"/>
            <w:szCs w:val="24"/>
            <w:lang w:val="es-ES_tradnl"/>
          </w:rPr>
          <w:delText>de la población mundial vive en casa</w:delText>
        </w:r>
        <w:r w:rsidR="00330536" w:rsidRPr="00A313C8" w:rsidDel="00A12851">
          <w:rPr>
            <w:rFonts w:cs="Arial"/>
            <w:szCs w:val="24"/>
            <w:lang w:val="es-ES_tradnl"/>
          </w:rPr>
          <w:delText>s</w:delText>
        </w:r>
        <w:r w:rsidR="00643871" w:rsidRPr="00A313C8" w:rsidDel="00A12851">
          <w:rPr>
            <w:rFonts w:cs="Arial"/>
            <w:szCs w:val="24"/>
            <w:lang w:val="es-ES_tradnl"/>
          </w:rPr>
          <w:delText xml:space="preserve"> de tierra </w:delText>
        </w:r>
        <w:r w:rsidR="00352056" w:rsidRPr="00A12851" w:rsidDel="00A12851">
          <w:rPr>
            <w:rFonts w:cs="Arial"/>
            <w:noProof/>
            <w:szCs w:val="24"/>
            <w:lang w:val="es-AR"/>
          </w:rPr>
          <w:delText>(Freire &amp; Tinoco, 2015, p. 18)</w:delText>
        </w:r>
        <w:r w:rsidR="00643871" w:rsidRPr="00A313C8" w:rsidDel="00A12851">
          <w:rPr>
            <w:rFonts w:cs="Arial"/>
            <w:szCs w:val="24"/>
            <w:lang w:val="es-ES_tradnl"/>
          </w:rPr>
          <w:delText xml:space="preserve"> </w:delText>
        </w:r>
        <w:r w:rsidR="000D64D8" w:rsidRPr="00A313C8" w:rsidDel="00A12851">
          <w:rPr>
            <w:rFonts w:cs="Arial"/>
            <w:szCs w:val="24"/>
            <w:lang w:val="es-ES_tradnl"/>
          </w:rPr>
          <w:delText>Los sistemas constructivos más comunes son el adobe, la quincha, la tapia,</w:delText>
        </w:r>
        <w:r w:rsidR="00330536" w:rsidRPr="00A313C8" w:rsidDel="00A12851">
          <w:rPr>
            <w:rFonts w:cs="Arial"/>
            <w:szCs w:val="24"/>
            <w:lang w:val="es-ES_tradnl"/>
          </w:rPr>
          <w:delText xml:space="preserve"> el bloque de tierra comprimida-BTC.</w:delText>
        </w:r>
        <w:r w:rsidR="004843E2" w:rsidRPr="00A313C8" w:rsidDel="00A12851">
          <w:rPr>
            <w:rFonts w:cs="Arial"/>
            <w:szCs w:val="24"/>
            <w:lang w:val="es-ES_tradnl"/>
          </w:rPr>
          <w:delText xml:space="preserve"> </w:delText>
        </w:r>
        <w:r w:rsidR="000D64D8" w:rsidRPr="00A313C8" w:rsidDel="00A12851">
          <w:rPr>
            <w:rFonts w:cs="Arial"/>
            <w:szCs w:val="24"/>
            <w:shd w:val="clear" w:color="auto" w:fill="FFFFFF"/>
          </w:rPr>
          <w:delText>En estos sistemas constructivos naturales, la mayor parte de la energía correspondiente a la extracción y producción proviene del sol, permitiendo reducir el consumo de energías no-renovables y las emisiones correspondientes.</w:delText>
        </w:r>
      </w:del>
    </w:p>
    <w:p w14:paraId="621F6E9A" w14:textId="1D0B5B4C" w:rsidR="00FD7775" w:rsidRPr="00A313C8" w:rsidDel="00A12851" w:rsidRDefault="00FD7775" w:rsidP="00A12851">
      <w:pPr>
        <w:spacing w:before="0" w:after="0" w:line="240" w:lineRule="auto"/>
        <w:rPr>
          <w:del w:id="84" w:author="Maria Guadalupe Cuitiño Rosales" w:date="2019-02-22T12:42:00Z"/>
          <w:rFonts w:cs="Arial"/>
          <w:szCs w:val="24"/>
          <w:lang w:val="es-ES_tradnl"/>
        </w:rPr>
      </w:pPr>
      <w:del w:id="85" w:author="Maria Guadalupe Cuitiño Rosales" w:date="2019-02-22T12:42:00Z">
        <w:r w:rsidRPr="00A313C8" w:rsidDel="00A12851">
          <w:rPr>
            <w:rFonts w:cs="Arial"/>
            <w:szCs w:val="24"/>
            <w:lang w:val="es-ES_tradnl"/>
          </w:rPr>
          <w:delText xml:space="preserve">Una característica importante de los ambientes de una vivienda para un buen funcionamiento y </w:delText>
        </w:r>
        <w:r w:rsidR="004843E2" w:rsidRPr="00A313C8" w:rsidDel="00A12851">
          <w:rPr>
            <w:rFonts w:cs="Arial"/>
            <w:szCs w:val="24"/>
            <w:lang w:val="es-ES_tradnl"/>
          </w:rPr>
          <w:delText>comodidad</w:delText>
        </w:r>
        <w:r w:rsidRPr="00A313C8" w:rsidDel="00A12851">
          <w:rPr>
            <w:rFonts w:cs="Arial"/>
            <w:szCs w:val="24"/>
            <w:lang w:val="es-ES_tradnl"/>
          </w:rPr>
          <w:delText xml:space="preserve"> es realizar un diseño confortable y cómodo para sus ocupantes. Para lograrlo, los materiales utilizados en la envolvente </w:delText>
        </w:r>
        <w:r w:rsidR="007274DC" w:rsidRPr="00A313C8" w:rsidDel="00A12851">
          <w:rPr>
            <w:rFonts w:cs="Arial"/>
            <w:szCs w:val="24"/>
            <w:lang w:val="es-ES_tradnl"/>
          </w:rPr>
          <w:delText>son fundamentales, para logar una construcción sustentable y sostenible, y la elección de los mismos depende de diferentes factores, tales como la tecnología, la respuesta estructural, la estética, el ciclo de vida, entre otros. Así mismo</w:delText>
        </w:r>
        <w:r w:rsidR="00575870" w:rsidRPr="00A313C8" w:rsidDel="00A12851">
          <w:rPr>
            <w:rFonts w:cs="Arial"/>
            <w:szCs w:val="24"/>
            <w:lang w:val="es-ES_tradnl"/>
          </w:rPr>
          <w:delText>,</w:delText>
        </w:r>
        <w:r w:rsidR="007274DC" w:rsidRPr="00A313C8" w:rsidDel="00A12851">
          <w:rPr>
            <w:rFonts w:cs="Arial"/>
            <w:szCs w:val="24"/>
            <w:lang w:val="es-ES_tradnl"/>
          </w:rPr>
          <w:delText xml:space="preserve"> es importante considerar tanto </w:delText>
        </w:r>
        <w:r w:rsidR="00285534" w:rsidRPr="00A313C8" w:rsidDel="00A12851">
          <w:rPr>
            <w:rFonts w:cs="Arial"/>
            <w:szCs w:val="24"/>
            <w:lang w:val="es-ES_tradnl"/>
          </w:rPr>
          <w:delText xml:space="preserve">en </w:delText>
        </w:r>
        <w:r w:rsidR="00465BF0" w:rsidRPr="00A313C8" w:rsidDel="00A12851">
          <w:rPr>
            <w:rFonts w:cs="Arial"/>
            <w:szCs w:val="24"/>
            <w:lang w:val="es-ES_tradnl"/>
          </w:rPr>
          <w:delText xml:space="preserve">la etapa de construcción, operación, </w:delText>
        </w:r>
        <w:r w:rsidR="007274DC" w:rsidRPr="00A313C8" w:rsidDel="00A12851">
          <w:rPr>
            <w:rFonts w:cs="Arial"/>
            <w:szCs w:val="24"/>
            <w:lang w:val="es-ES_tradnl"/>
          </w:rPr>
          <w:delText xml:space="preserve">como </w:delText>
        </w:r>
        <w:r w:rsidR="00465BF0" w:rsidRPr="00A313C8" w:rsidDel="00A12851">
          <w:rPr>
            <w:rFonts w:cs="Arial"/>
            <w:szCs w:val="24"/>
            <w:lang w:val="es-ES_tradnl"/>
          </w:rPr>
          <w:delText xml:space="preserve">la </w:delText>
        </w:r>
        <w:r w:rsidR="007274DC" w:rsidRPr="00A313C8" w:rsidDel="00A12851">
          <w:rPr>
            <w:rFonts w:cs="Arial"/>
            <w:szCs w:val="24"/>
            <w:lang w:val="es-ES_tradnl"/>
          </w:rPr>
          <w:delText xml:space="preserve">de fin de </w:delText>
        </w:r>
        <w:r w:rsidR="00465BF0" w:rsidRPr="00A313C8" w:rsidDel="00A12851">
          <w:rPr>
            <w:rFonts w:cs="Arial"/>
            <w:szCs w:val="24"/>
            <w:lang w:val="es-ES_tradnl"/>
          </w:rPr>
          <w:delText xml:space="preserve">su </w:delText>
        </w:r>
        <w:r w:rsidR="007274DC" w:rsidRPr="00A313C8" w:rsidDel="00A12851">
          <w:rPr>
            <w:rFonts w:cs="Arial"/>
            <w:szCs w:val="24"/>
            <w:lang w:val="es-ES_tradnl"/>
          </w:rPr>
          <w:delText>vida útil, es decir la demolición</w:delText>
        </w:r>
        <w:r w:rsidR="00575870" w:rsidRPr="00A313C8" w:rsidDel="00A12851">
          <w:rPr>
            <w:rFonts w:cs="Arial"/>
            <w:szCs w:val="24"/>
            <w:lang w:val="es-ES_tradnl"/>
          </w:rPr>
          <w:delText xml:space="preserve">, cual es </w:delText>
        </w:r>
        <w:r w:rsidR="00285534" w:rsidRPr="00A313C8" w:rsidDel="00A12851">
          <w:rPr>
            <w:rFonts w:cs="Arial"/>
            <w:szCs w:val="24"/>
            <w:lang w:val="es-ES_tradnl"/>
          </w:rPr>
          <w:delText xml:space="preserve">el impacto ambiental que </w:delText>
        </w:r>
        <w:r w:rsidR="00465BF0" w:rsidRPr="00A313C8" w:rsidDel="00A12851">
          <w:rPr>
            <w:rFonts w:cs="Arial"/>
            <w:szCs w:val="24"/>
            <w:lang w:val="es-ES_tradnl"/>
          </w:rPr>
          <w:delText>generan los residuos de la obra. Este</w:delText>
        </w:r>
        <w:r w:rsidR="00285534" w:rsidRPr="00A313C8" w:rsidDel="00A12851">
          <w:rPr>
            <w:rFonts w:cs="Arial"/>
            <w:szCs w:val="24"/>
            <w:lang w:val="es-ES_tradnl"/>
          </w:rPr>
          <w:delText xml:space="preserve"> puede ser reducido en el caso de la reutilización en una obra nueva como materia prima o degradándose naturalmente sin generar contaminación. </w:delText>
        </w:r>
      </w:del>
    </w:p>
    <w:p w14:paraId="6AE2EC19" w14:textId="4E52A0A6" w:rsidR="00D54745" w:rsidRPr="00A313C8" w:rsidDel="00A12851" w:rsidRDefault="00F204C8" w:rsidP="00A12851">
      <w:pPr>
        <w:spacing w:before="0" w:after="0" w:line="240" w:lineRule="auto"/>
        <w:rPr>
          <w:del w:id="86" w:author="Maria Guadalupe Cuitiño Rosales" w:date="2019-02-22T12:42:00Z"/>
          <w:rFonts w:cs="Arial"/>
          <w:szCs w:val="24"/>
          <w:lang w:val="es-ES_tradnl"/>
        </w:rPr>
      </w:pPr>
      <w:del w:id="87" w:author="Maria Guadalupe Cuitiño Rosales" w:date="2019-02-22T12:42:00Z">
        <w:r w:rsidRPr="00A313C8" w:rsidDel="00A12851">
          <w:rPr>
            <w:rFonts w:cs="Arial"/>
            <w:szCs w:val="24"/>
            <w:lang w:val="es-ES_tradnl"/>
          </w:rPr>
          <w:delText>Dado q</w:delText>
        </w:r>
        <w:r w:rsidR="002277F7" w:rsidRPr="00A313C8" w:rsidDel="00A12851">
          <w:rPr>
            <w:rFonts w:cs="Arial"/>
            <w:szCs w:val="24"/>
            <w:lang w:val="es-ES_tradnl"/>
          </w:rPr>
          <w:delText>ue el material tierra tiene un comportamiento heterogéneo, no puede ser caracterizado</w:delText>
        </w:r>
        <w:r w:rsidR="00570901" w:rsidRPr="00A313C8" w:rsidDel="00A12851">
          <w:rPr>
            <w:rFonts w:cs="Arial"/>
            <w:szCs w:val="24"/>
            <w:lang w:val="es-ES_tradnl"/>
          </w:rPr>
          <w:delText xml:space="preserve"> para lograr una respuesta </w:delText>
        </w:r>
        <w:r w:rsidR="00495669" w:rsidRPr="00A313C8" w:rsidDel="00A12851">
          <w:rPr>
            <w:rFonts w:cs="Arial"/>
            <w:szCs w:val="24"/>
            <w:lang w:val="es-ES_tradnl"/>
          </w:rPr>
          <w:delText>homogénea como puede ser en el caso de hormigón</w:delText>
        </w:r>
        <w:r w:rsidR="005D0B09" w:rsidRPr="00A313C8" w:rsidDel="00A12851">
          <w:rPr>
            <w:rFonts w:cs="Arial"/>
            <w:szCs w:val="24"/>
            <w:lang w:val="es-ES_tradnl"/>
          </w:rPr>
          <w:delText>,</w:delText>
        </w:r>
        <w:r w:rsidR="002277F7" w:rsidRPr="00A313C8" w:rsidDel="00A12851">
          <w:rPr>
            <w:rFonts w:cs="Arial"/>
            <w:szCs w:val="24"/>
            <w:lang w:val="es-ES_tradnl"/>
          </w:rPr>
          <w:delText xml:space="preserve"> </w:delText>
        </w:r>
        <w:r w:rsidR="005D0B09" w:rsidRPr="00A313C8" w:rsidDel="00A12851">
          <w:rPr>
            <w:rFonts w:cs="Arial"/>
            <w:szCs w:val="24"/>
            <w:lang w:val="es-ES_tradnl"/>
          </w:rPr>
          <w:delText>e</w:delText>
        </w:r>
        <w:r w:rsidR="00495669" w:rsidRPr="00A313C8" w:rsidDel="00A12851">
          <w:rPr>
            <w:rFonts w:cs="Arial"/>
            <w:szCs w:val="24"/>
            <w:lang w:val="es-ES_tradnl"/>
          </w:rPr>
          <w:delText>n este caso</w:delText>
        </w:r>
        <w:r w:rsidR="002277F7" w:rsidRPr="00A313C8" w:rsidDel="00A12851">
          <w:rPr>
            <w:rFonts w:cs="Arial"/>
            <w:szCs w:val="24"/>
            <w:lang w:val="es-ES_tradnl"/>
          </w:rPr>
          <w:delText xml:space="preserve"> </w:delText>
        </w:r>
        <w:r w:rsidR="00495669" w:rsidRPr="00A313C8" w:rsidDel="00A12851">
          <w:rPr>
            <w:rFonts w:cs="Arial"/>
            <w:szCs w:val="24"/>
            <w:lang w:val="es-ES_tradnl"/>
          </w:rPr>
          <w:delText>la</w:delText>
        </w:r>
        <w:r w:rsidR="002277F7" w:rsidRPr="00A313C8" w:rsidDel="00A12851">
          <w:rPr>
            <w:rFonts w:cs="Arial"/>
            <w:szCs w:val="24"/>
            <w:lang w:val="es-ES_tradnl"/>
          </w:rPr>
          <w:delText xml:space="preserve"> respuesta va a depender de la composición de cada muestra</w:delText>
        </w:r>
        <w:r w:rsidR="00495669" w:rsidRPr="00A313C8" w:rsidDel="00A12851">
          <w:rPr>
            <w:rFonts w:cs="Arial"/>
            <w:szCs w:val="24"/>
            <w:lang w:val="es-ES_tradnl"/>
          </w:rPr>
          <w:delText xml:space="preserve"> de suelo</w:delText>
        </w:r>
        <w:r w:rsidR="002277F7" w:rsidRPr="00A313C8" w:rsidDel="00A12851">
          <w:rPr>
            <w:rFonts w:cs="Arial"/>
            <w:szCs w:val="24"/>
            <w:lang w:val="es-ES_tradnl"/>
          </w:rPr>
          <w:delText xml:space="preserve"> y de cada lugar </w:delText>
        </w:r>
        <w:r w:rsidR="00E55DB6" w:rsidRPr="00A12851" w:rsidDel="00A12851">
          <w:rPr>
            <w:rFonts w:cs="Arial"/>
            <w:noProof/>
            <w:szCs w:val="24"/>
            <w:lang w:val="es-AR"/>
          </w:rPr>
          <w:delText>(Minke, 2005, p. 16)</w:delText>
        </w:r>
        <w:r w:rsidR="002277F7" w:rsidRPr="00A313C8" w:rsidDel="00A12851">
          <w:rPr>
            <w:rFonts w:cs="Arial"/>
            <w:szCs w:val="24"/>
            <w:lang w:val="es-ES_tradnl"/>
          </w:rPr>
          <w:delText xml:space="preserve">. </w:delText>
        </w:r>
        <w:r w:rsidR="00FF75BB" w:rsidRPr="00A313C8" w:rsidDel="00A12851">
          <w:rPr>
            <w:rFonts w:cs="Arial"/>
            <w:szCs w:val="24"/>
            <w:lang w:val="es-ES_tradnl"/>
          </w:rPr>
          <w:delText>Por esta razón los elementos constructivos elaborados a partir de los diferentes suelos presentan diversas respuestas térmicas</w:delText>
        </w:r>
        <w:r w:rsidR="00495669" w:rsidRPr="00A313C8" w:rsidDel="00A12851">
          <w:rPr>
            <w:rFonts w:cs="Arial"/>
            <w:szCs w:val="24"/>
            <w:lang w:val="es-ES_tradnl"/>
          </w:rPr>
          <w:delText>, mecánicas</w:delText>
        </w:r>
        <w:r w:rsidR="004046D5" w:rsidRPr="00A313C8" w:rsidDel="00A12851">
          <w:rPr>
            <w:rFonts w:cs="Arial"/>
            <w:szCs w:val="24"/>
            <w:lang w:val="es-ES_tradnl"/>
          </w:rPr>
          <w:delText>, acústicas y físicas</w:delText>
        </w:r>
        <w:r w:rsidR="00FF75BB" w:rsidRPr="00A313C8" w:rsidDel="00A12851">
          <w:rPr>
            <w:rFonts w:cs="Arial"/>
            <w:szCs w:val="24"/>
            <w:lang w:val="es-ES_tradnl"/>
          </w:rPr>
          <w:delText>.</w:delText>
        </w:r>
      </w:del>
    </w:p>
    <w:p w14:paraId="1E887957" w14:textId="2ADAC459" w:rsidR="00FF75BB" w:rsidRPr="00A313C8" w:rsidDel="00A12851" w:rsidRDefault="00D54745" w:rsidP="00A12851">
      <w:pPr>
        <w:spacing w:before="0" w:after="0" w:line="240" w:lineRule="auto"/>
        <w:rPr>
          <w:del w:id="88" w:author="Maria Guadalupe Cuitiño Rosales" w:date="2019-02-22T12:42:00Z"/>
          <w:rFonts w:cs="Arial"/>
          <w:szCs w:val="24"/>
          <w:lang w:val="es-ES_tradnl"/>
        </w:rPr>
      </w:pPr>
      <w:del w:id="89" w:author="Maria Guadalupe Cuitiño Rosales" w:date="2019-02-22T12:42:00Z">
        <w:r w:rsidRPr="00A313C8" w:rsidDel="00A12851">
          <w:rPr>
            <w:rFonts w:cs="Arial"/>
            <w:szCs w:val="24"/>
            <w:lang w:val="es-ES_tradnl"/>
          </w:rPr>
          <w:delText xml:space="preserve">El objetivo principal de la investigación es analizar y comparar la información existente </w:delText>
        </w:r>
        <w:r w:rsidR="008464E9" w:rsidRPr="00A313C8" w:rsidDel="00A12851">
          <w:rPr>
            <w:rFonts w:cs="Arial"/>
            <w:szCs w:val="24"/>
            <w:lang w:val="es-ES_tradnl"/>
          </w:rPr>
          <w:delText>sobre</w:delText>
        </w:r>
        <w:r w:rsidR="00F204C8" w:rsidRPr="00A313C8" w:rsidDel="00A12851">
          <w:rPr>
            <w:rFonts w:cs="Arial"/>
            <w:szCs w:val="24"/>
            <w:lang w:val="es-ES_tradnl"/>
          </w:rPr>
          <w:delText xml:space="preserve"> ensayos experimentales llevados a cabo por di</w:delText>
        </w:r>
        <w:r w:rsidR="00CC1770" w:rsidRPr="00A313C8" w:rsidDel="00A12851">
          <w:rPr>
            <w:rFonts w:cs="Arial"/>
            <w:szCs w:val="24"/>
            <w:lang w:val="es-ES_tradnl"/>
          </w:rPr>
          <w:delText>versas</w:delText>
        </w:r>
        <w:r w:rsidR="00F204C8" w:rsidRPr="00A313C8" w:rsidDel="00A12851">
          <w:rPr>
            <w:rFonts w:cs="Arial"/>
            <w:szCs w:val="24"/>
            <w:lang w:val="es-ES_tradnl"/>
          </w:rPr>
          <w:delText xml:space="preserve"> instituciones e investigadores respecto del comportamiento térmico y mecánico </w:delText>
        </w:r>
        <w:r w:rsidRPr="00A313C8" w:rsidDel="00A12851">
          <w:rPr>
            <w:rFonts w:cs="Arial"/>
            <w:szCs w:val="24"/>
            <w:lang w:val="es-ES_tradnl"/>
          </w:rPr>
          <w:delText xml:space="preserve">materiales y componentes de diferentes </w:delText>
        </w:r>
        <w:r w:rsidR="00F204C8" w:rsidRPr="00A313C8" w:rsidDel="00A12851">
          <w:rPr>
            <w:rFonts w:cs="Arial"/>
            <w:szCs w:val="24"/>
            <w:lang w:val="es-ES_tradnl"/>
          </w:rPr>
          <w:delText>tecnologías de construcción</w:delText>
        </w:r>
        <w:r w:rsidR="000A29D5" w:rsidRPr="00A313C8" w:rsidDel="00A12851">
          <w:rPr>
            <w:rFonts w:cs="Arial"/>
            <w:szCs w:val="24"/>
            <w:lang w:val="es-ES_tradnl"/>
          </w:rPr>
          <w:delText xml:space="preserve"> </w:delText>
        </w:r>
        <w:r w:rsidRPr="00A313C8" w:rsidDel="00A12851">
          <w:rPr>
            <w:rFonts w:cs="Arial"/>
            <w:szCs w:val="24"/>
            <w:lang w:val="es-ES_tradnl"/>
          </w:rPr>
          <w:delText>con tierra</w:delText>
        </w:r>
        <w:r w:rsidR="00F204C8" w:rsidRPr="00A313C8" w:rsidDel="00A12851">
          <w:rPr>
            <w:rFonts w:cs="Arial"/>
            <w:szCs w:val="24"/>
            <w:lang w:val="es-ES_tradnl"/>
          </w:rPr>
          <w:delText>, como es el caso del adobe, la tapia, l</w:delText>
        </w:r>
        <w:r w:rsidR="00FF75BB" w:rsidRPr="00A313C8" w:rsidDel="00A12851">
          <w:rPr>
            <w:rFonts w:cs="Arial"/>
            <w:szCs w:val="24"/>
            <w:lang w:val="es-ES_tradnl"/>
          </w:rPr>
          <w:delText>a quincha</w:delText>
        </w:r>
        <w:r w:rsidRPr="00A313C8" w:rsidDel="00A12851">
          <w:rPr>
            <w:rFonts w:cs="Arial"/>
            <w:szCs w:val="24"/>
            <w:lang w:val="es-ES_tradnl"/>
          </w:rPr>
          <w:delText xml:space="preserve"> y</w:delText>
        </w:r>
        <w:r w:rsidR="00FF75BB" w:rsidRPr="00A313C8" w:rsidDel="00A12851">
          <w:rPr>
            <w:rFonts w:cs="Arial"/>
            <w:szCs w:val="24"/>
            <w:lang w:val="es-ES_tradnl"/>
          </w:rPr>
          <w:delText xml:space="preserve"> el BTC, entre </w:delText>
        </w:r>
        <w:r w:rsidRPr="00A313C8" w:rsidDel="00A12851">
          <w:rPr>
            <w:rFonts w:cs="Arial"/>
            <w:szCs w:val="24"/>
            <w:lang w:val="es-ES_tradnl"/>
          </w:rPr>
          <w:delText>otra</w:delText>
        </w:r>
        <w:r w:rsidR="00FF75BB" w:rsidRPr="00A313C8" w:rsidDel="00A12851">
          <w:rPr>
            <w:rFonts w:cs="Arial"/>
            <w:szCs w:val="24"/>
            <w:lang w:val="es-ES_tradnl"/>
          </w:rPr>
          <w:delText>s</w:delText>
        </w:r>
        <w:r w:rsidRPr="00A313C8" w:rsidDel="00A12851">
          <w:rPr>
            <w:rFonts w:cs="Arial"/>
            <w:szCs w:val="24"/>
            <w:lang w:val="es-ES_tradnl"/>
          </w:rPr>
          <w:delText>.</w:delText>
        </w:r>
        <w:r w:rsidR="00FF75BB" w:rsidRPr="00A313C8" w:rsidDel="00A12851">
          <w:rPr>
            <w:rFonts w:cs="Arial"/>
            <w:szCs w:val="24"/>
            <w:lang w:val="es-ES_tradnl"/>
          </w:rPr>
          <w:delText xml:space="preserve"> </w:delText>
        </w:r>
        <w:r w:rsidRPr="00A313C8" w:rsidDel="00A12851">
          <w:rPr>
            <w:rFonts w:cs="Arial"/>
            <w:szCs w:val="24"/>
            <w:lang w:val="es-ES_tradnl"/>
          </w:rPr>
          <w:delText>Se</w:delText>
        </w:r>
        <w:r w:rsidR="00FF75BB" w:rsidRPr="00A313C8" w:rsidDel="00A12851">
          <w:rPr>
            <w:rFonts w:cs="Arial"/>
            <w:szCs w:val="24"/>
            <w:lang w:val="es-ES_tradnl"/>
          </w:rPr>
          <w:delText xml:space="preserve"> han tomado como referencia de comparación </w:delText>
        </w:r>
        <w:r w:rsidRPr="00A313C8" w:rsidDel="00A12851">
          <w:rPr>
            <w:rFonts w:cs="Arial"/>
            <w:szCs w:val="24"/>
            <w:lang w:val="es-ES_tradnl"/>
          </w:rPr>
          <w:delText xml:space="preserve">algunos de </w:delText>
        </w:r>
        <w:r w:rsidR="00FF75BB" w:rsidRPr="00A313C8" w:rsidDel="00A12851">
          <w:rPr>
            <w:rFonts w:cs="Arial"/>
            <w:szCs w:val="24"/>
            <w:lang w:val="es-ES_tradnl"/>
          </w:rPr>
          <w:delText>los materiales empleados</w:delText>
        </w:r>
        <w:r w:rsidR="000A29D5" w:rsidRPr="00A313C8" w:rsidDel="00A12851">
          <w:rPr>
            <w:rFonts w:cs="Arial"/>
            <w:szCs w:val="24"/>
            <w:lang w:val="es-ES_tradnl"/>
          </w:rPr>
          <w:delText xml:space="preserve"> </w:delText>
        </w:r>
        <w:r w:rsidR="00FF75BB" w:rsidRPr="00A313C8" w:rsidDel="00A12851">
          <w:rPr>
            <w:rFonts w:cs="Arial"/>
            <w:szCs w:val="24"/>
            <w:lang w:val="es-ES_tradnl"/>
          </w:rPr>
          <w:delText>en la construcción</w:delText>
        </w:r>
        <w:r w:rsidRPr="00A313C8" w:rsidDel="00A12851">
          <w:rPr>
            <w:rFonts w:cs="Arial"/>
            <w:szCs w:val="24"/>
            <w:lang w:val="es-ES_tradnl"/>
          </w:rPr>
          <w:delText xml:space="preserve"> convencional,</w:delText>
        </w:r>
        <w:r w:rsidR="00FF75BB" w:rsidRPr="00A313C8" w:rsidDel="00A12851">
          <w:rPr>
            <w:rFonts w:cs="Arial"/>
            <w:szCs w:val="24"/>
            <w:lang w:val="es-ES_tradnl"/>
          </w:rPr>
          <w:delText xml:space="preserve"> </w:delText>
        </w:r>
        <w:r w:rsidRPr="00A313C8" w:rsidDel="00A12851">
          <w:rPr>
            <w:rFonts w:cs="Arial"/>
            <w:szCs w:val="24"/>
            <w:lang w:val="es-ES_tradnl"/>
          </w:rPr>
          <w:delText xml:space="preserve">tales </w:delText>
        </w:r>
        <w:r w:rsidR="00FF75BB" w:rsidRPr="00A313C8" w:rsidDel="00A12851">
          <w:rPr>
            <w:rFonts w:cs="Arial"/>
            <w:szCs w:val="24"/>
            <w:lang w:val="es-ES_tradnl"/>
          </w:rPr>
          <w:delText xml:space="preserve">como el ladrillo </w:delText>
        </w:r>
        <w:r w:rsidRPr="00A313C8" w:rsidDel="00A12851">
          <w:rPr>
            <w:rFonts w:cs="Arial"/>
            <w:szCs w:val="24"/>
            <w:lang w:val="es-ES_tradnl"/>
          </w:rPr>
          <w:delText xml:space="preserve">cocido común, el ladrillo cerámico hueco </w:delText>
        </w:r>
        <w:r w:rsidR="00FF75BB" w:rsidRPr="00A313C8" w:rsidDel="00A12851">
          <w:rPr>
            <w:rFonts w:cs="Arial"/>
            <w:szCs w:val="24"/>
            <w:lang w:val="es-ES_tradnl"/>
          </w:rPr>
          <w:delText xml:space="preserve">y el hormigón. </w:delText>
        </w:r>
        <w:r w:rsidR="00C9758A" w:rsidRPr="00A313C8" w:rsidDel="00A12851">
          <w:rPr>
            <w:rFonts w:cs="Arial"/>
            <w:szCs w:val="24"/>
            <w:lang w:val="es-ES_tradnl"/>
          </w:rPr>
          <w:delText>A partir de</w:delText>
        </w:r>
        <w:r w:rsidR="004E0F3D" w:rsidRPr="00A313C8" w:rsidDel="00A12851">
          <w:rPr>
            <w:rFonts w:cs="Arial"/>
            <w:szCs w:val="24"/>
            <w:lang w:val="es-ES_tradnl"/>
          </w:rPr>
          <w:delText xml:space="preserve"> este análisis se </w:delText>
        </w:r>
        <w:r w:rsidR="00C9758A" w:rsidRPr="00A313C8" w:rsidDel="00A12851">
          <w:rPr>
            <w:rFonts w:cs="Arial"/>
            <w:szCs w:val="24"/>
            <w:lang w:val="es-ES_tradnl"/>
          </w:rPr>
          <w:delText xml:space="preserve">establecen algunas consideraciones y reflexiones con el fin de </w:delText>
        </w:r>
        <w:r w:rsidR="004E0F3D" w:rsidRPr="00A313C8" w:rsidDel="00A12851">
          <w:rPr>
            <w:rFonts w:cs="Arial"/>
            <w:szCs w:val="24"/>
            <w:lang w:val="es-ES_tradnl"/>
          </w:rPr>
          <w:delText xml:space="preserve">determinar </w:delText>
        </w:r>
        <w:r w:rsidR="001338E4" w:rsidRPr="00A313C8" w:rsidDel="00A12851">
          <w:rPr>
            <w:rFonts w:cs="Arial"/>
            <w:szCs w:val="24"/>
            <w:lang w:val="es-ES_tradnl"/>
          </w:rPr>
          <w:delText>las características más importantes</w:delText>
        </w:r>
        <w:r w:rsidR="00034038" w:rsidRPr="00A313C8" w:rsidDel="00A12851">
          <w:rPr>
            <w:rFonts w:cs="Arial"/>
            <w:szCs w:val="24"/>
            <w:lang w:val="es-ES_tradnl"/>
          </w:rPr>
          <w:delText xml:space="preserve"> de </w:delText>
        </w:r>
        <w:r w:rsidR="00C9758A" w:rsidRPr="00A313C8" w:rsidDel="00A12851">
          <w:rPr>
            <w:rFonts w:cs="Arial"/>
            <w:szCs w:val="24"/>
            <w:lang w:val="es-ES_tradnl"/>
          </w:rPr>
          <w:delText xml:space="preserve">algunos de </w:delText>
        </w:r>
        <w:r w:rsidR="00034038" w:rsidRPr="00A313C8" w:rsidDel="00A12851">
          <w:rPr>
            <w:rFonts w:cs="Arial"/>
            <w:szCs w:val="24"/>
            <w:lang w:val="es-ES_tradnl"/>
          </w:rPr>
          <w:delText>l</w:delText>
        </w:r>
        <w:r w:rsidR="001338E4" w:rsidRPr="00A313C8" w:rsidDel="00A12851">
          <w:rPr>
            <w:rFonts w:cs="Arial"/>
            <w:szCs w:val="24"/>
            <w:lang w:val="es-ES_tradnl"/>
          </w:rPr>
          <w:delText xml:space="preserve">os materiales </w:delText>
        </w:r>
        <w:r w:rsidR="00C9758A" w:rsidRPr="00A313C8" w:rsidDel="00A12851">
          <w:rPr>
            <w:rFonts w:cs="Arial"/>
            <w:szCs w:val="24"/>
            <w:lang w:val="es-ES_tradnl"/>
          </w:rPr>
          <w:delText xml:space="preserve">y componentes de la </w:delText>
        </w:r>
        <w:r w:rsidR="00034038" w:rsidRPr="00A313C8" w:rsidDel="00A12851">
          <w:rPr>
            <w:rFonts w:cs="Arial"/>
            <w:szCs w:val="24"/>
            <w:lang w:val="es-ES_tradnl"/>
          </w:rPr>
          <w:delText>construcción</w:delText>
        </w:r>
        <w:r w:rsidR="000A29D5" w:rsidRPr="00A313C8" w:rsidDel="00A12851">
          <w:rPr>
            <w:rFonts w:cs="Arial"/>
            <w:szCs w:val="24"/>
            <w:lang w:val="es-ES_tradnl"/>
          </w:rPr>
          <w:delText xml:space="preserve"> </w:delText>
        </w:r>
        <w:r w:rsidR="00C9758A" w:rsidRPr="00A313C8" w:rsidDel="00A12851">
          <w:rPr>
            <w:rFonts w:cs="Arial"/>
            <w:szCs w:val="24"/>
            <w:lang w:val="es-ES_tradnl"/>
          </w:rPr>
          <w:delText xml:space="preserve">con tierra, </w:delText>
        </w:r>
        <w:r w:rsidR="001338E4" w:rsidRPr="00A313C8" w:rsidDel="00A12851">
          <w:rPr>
            <w:rFonts w:cs="Arial"/>
            <w:szCs w:val="24"/>
            <w:lang w:val="es-ES_tradnl"/>
          </w:rPr>
          <w:delText>y cuál es la relación entre ellas</w:delText>
        </w:r>
        <w:r w:rsidR="00034038" w:rsidRPr="00A313C8" w:rsidDel="00A12851">
          <w:rPr>
            <w:rFonts w:cs="Arial"/>
            <w:szCs w:val="24"/>
            <w:lang w:val="es-ES_tradnl"/>
          </w:rPr>
          <w:delText>.</w:delText>
        </w:r>
      </w:del>
    </w:p>
    <w:p w14:paraId="7B552C41" w14:textId="25AB5F14" w:rsidR="008116DF" w:rsidDel="00A12851" w:rsidRDefault="008116DF" w:rsidP="00A12851">
      <w:pPr>
        <w:spacing w:before="0" w:after="0" w:line="240" w:lineRule="auto"/>
        <w:ind w:firstLine="0"/>
        <w:jc w:val="center"/>
        <w:rPr>
          <w:del w:id="90" w:author="Maria Guadalupe Cuitiño Rosales" w:date="2019-02-22T12:42:00Z"/>
          <w:rFonts w:cs="Arial"/>
          <w:b/>
          <w:sz w:val="32"/>
          <w:szCs w:val="24"/>
          <w:lang w:val="es-ES_tradnl"/>
        </w:rPr>
      </w:pPr>
    </w:p>
    <w:p w14:paraId="74A3B4A0" w14:textId="407A8EDB" w:rsidR="00B827FF" w:rsidDel="00A12851" w:rsidRDefault="00E55DB6" w:rsidP="008116DF">
      <w:pPr>
        <w:spacing w:before="0" w:after="0" w:line="240" w:lineRule="auto"/>
        <w:ind w:firstLine="0"/>
        <w:jc w:val="center"/>
        <w:rPr>
          <w:del w:id="91" w:author="Maria Guadalupe Cuitiño Rosales" w:date="2019-02-22T12:42:00Z"/>
          <w:rFonts w:cs="Arial"/>
          <w:b/>
          <w:sz w:val="28"/>
          <w:szCs w:val="24"/>
          <w:lang w:val="es-ES_tradnl"/>
        </w:rPr>
      </w:pPr>
      <w:del w:id="92" w:author="Maria Guadalupe Cuitiño Rosales" w:date="2019-02-22T12:42:00Z">
        <w:r w:rsidRPr="00A313C8" w:rsidDel="00A12851">
          <w:rPr>
            <w:rFonts w:cs="Arial"/>
            <w:b/>
            <w:sz w:val="28"/>
            <w:szCs w:val="24"/>
            <w:lang w:val="es-ES_tradnl"/>
          </w:rPr>
          <w:delText>Metodología</w:delText>
        </w:r>
      </w:del>
    </w:p>
    <w:p w14:paraId="6B64ED1C" w14:textId="38C742AC" w:rsidR="008116DF" w:rsidRPr="00A12851" w:rsidDel="00A12851" w:rsidRDefault="008116DF" w:rsidP="00A12851">
      <w:pPr>
        <w:spacing w:before="0" w:after="0" w:line="240" w:lineRule="auto"/>
        <w:ind w:firstLine="0"/>
        <w:jc w:val="center"/>
        <w:rPr>
          <w:del w:id="93" w:author="Maria Guadalupe Cuitiño Rosales" w:date="2019-02-22T12:42:00Z"/>
          <w:rFonts w:cs="Arial"/>
          <w:b/>
          <w:sz w:val="32"/>
          <w:szCs w:val="24"/>
          <w:lang w:val="es-ES_tradnl"/>
        </w:rPr>
      </w:pPr>
    </w:p>
    <w:p w14:paraId="47555CE7" w14:textId="51B0FF5B" w:rsidR="00691E67" w:rsidRPr="00A313C8" w:rsidDel="00A12851" w:rsidRDefault="00691E67" w:rsidP="00A12851">
      <w:pPr>
        <w:spacing w:before="0" w:after="0" w:line="240" w:lineRule="auto"/>
        <w:rPr>
          <w:del w:id="94" w:author="Maria Guadalupe Cuitiño Rosales" w:date="2019-02-22T12:42:00Z"/>
          <w:rFonts w:cs="Arial"/>
          <w:b/>
          <w:szCs w:val="24"/>
          <w:lang w:val="es-ES_tradnl"/>
        </w:rPr>
      </w:pPr>
      <w:bookmarkStart w:id="95" w:name="_Toc1604117"/>
      <w:del w:id="96" w:author="Maria Guadalupe Cuitiño Rosales" w:date="2019-02-22T12:42:00Z">
        <w:r w:rsidRPr="00A12851" w:rsidDel="00A12851">
          <w:rPr>
            <w:rStyle w:val="Ttulo2Car"/>
          </w:rPr>
          <w:delText xml:space="preserve">Características </w:delText>
        </w:r>
        <w:r w:rsidR="00FB6718" w:rsidRPr="00A12851" w:rsidDel="00A12851">
          <w:rPr>
            <w:rStyle w:val="Ttulo2Car"/>
          </w:rPr>
          <w:delText xml:space="preserve">térmicas y </w:delText>
        </w:r>
        <w:r w:rsidRPr="00A12851" w:rsidDel="00A12851">
          <w:rPr>
            <w:rStyle w:val="Ttulo2Car"/>
          </w:rPr>
          <w:delText>mecánicas de los materiales</w:delText>
        </w:r>
        <w:bookmarkEnd w:id="95"/>
        <w:r w:rsidRPr="00A313C8" w:rsidDel="00A12851">
          <w:rPr>
            <w:rFonts w:cs="Arial"/>
            <w:b/>
            <w:szCs w:val="24"/>
            <w:lang w:val="es-ES_tradnl"/>
          </w:rPr>
          <w:delText xml:space="preserve"> </w:delText>
        </w:r>
      </w:del>
    </w:p>
    <w:p w14:paraId="30D9F0A5" w14:textId="51BC5621" w:rsidR="00434D6B" w:rsidRPr="00A313C8" w:rsidDel="00A12851" w:rsidRDefault="00434D6B" w:rsidP="00A12851">
      <w:pPr>
        <w:spacing w:before="0" w:after="0" w:line="240" w:lineRule="auto"/>
        <w:rPr>
          <w:del w:id="97" w:author="Maria Guadalupe Cuitiño Rosales" w:date="2019-02-22T12:42:00Z"/>
          <w:rFonts w:cs="Arial"/>
          <w:szCs w:val="24"/>
          <w:lang w:val="es-ES_tradnl"/>
        </w:rPr>
      </w:pPr>
      <w:del w:id="98" w:author="Maria Guadalupe Cuitiño Rosales" w:date="2019-02-22T12:42:00Z">
        <w:r w:rsidRPr="00A313C8" w:rsidDel="00A12851">
          <w:rPr>
            <w:rFonts w:cs="Arial"/>
            <w:szCs w:val="24"/>
            <w:lang w:val="es-ES_tradnl"/>
          </w:rPr>
          <w:delText xml:space="preserve">Los materiales de construcción </w:delText>
        </w:r>
        <w:r w:rsidR="002E0F69" w:rsidRPr="00A313C8" w:rsidDel="00A12851">
          <w:rPr>
            <w:rFonts w:cs="Arial"/>
            <w:szCs w:val="24"/>
            <w:lang w:val="es-ES_tradnl"/>
          </w:rPr>
          <w:delText xml:space="preserve">se </w:delText>
        </w:r>
        <w:r w:rsidRPr="00A313C8" w:rsidDel="00A12851">
          <w:rPr>
            <w:rFonts w:cs="Arial"/>
            <w:szCs w:val="24"/>
            <w:lang w:val="es-ES_tradnl"/>
          </w:rPr>
          <w:delText xml:space="preserve">pueden ser clasificados de acuerdo </w:delText>
        </w:r>
        <w:r w:rsidR="00C34F82" w:rsidRPr="00A313C8" w:rsidDel="00A12851">
          <w:rPr>
            <w:rFonts w:cs="Arial"/>
            <w:szCs w:val="24"/>
            <w:lang w:val="es-ES_tradnl"/>
          </w:rPr>
          <w:delText xml:space="preserve">con </w:delText>
        </w:r>
        <w:r w:rsidRPr="00A313C8" w:rsidDel="00A12851">
          <w:rPr>
            <w:rFonts w:cs="Arial"/>
            <w:szCs w:val="24"/>
            <w:lang w:val="es-ES_tradnl"/>
          </w:rPr>
          <w:delText>las propiedades mecánicas, que son las encargadas de resistir las cargas o fuerzas exteriores que tienden a alterar el equilibrio del mismo.</w:delText>
        </w:r>
        <w:r w:rsidR="00F17E44" w:rsidRPr="00A313C8" w:rsidDel="00A12851">
          <w:rPr>
            <w:rFonts w:cs="Arial"/>
            <w:szCs w:val="24"/>
            <w:lang w:val="es-ES_tradnl"/>
          </w:rPr>
          <w:delText xml:space="preserve"> Entre las propiedades mecánicas </w:delText>
        </w:r>
        <w:r w:rsidR="00E71921" w:rsidRPr="00A313C8" w:rsidDel="00A12851">
          <w:rPr>
            <w:rFonts w:cs="Arial"/>
            <w:szCs w:val="24"/>
            <w:lang w:val="es-ES_tradnl"/>
          </w:rPr>
          <w:delText>más</w:delText>
        </w:r>
        <w:r w:rsidR="00F17E44" w:rsidRPr="00A313C8" w:rsidDel="00A12851">
          <w:rPr>
            <w:rFonts w:cs="Arial"/>
            <w:szCs w:val="24"/>
            <w:lang w:val="es-ES_tradnl"/>
          </w:rPr>
          <w:delText xml:space="preserve"> importantes en los materiales de construcción, se pueden nombrar las resistencias a compresión, tracción y corte</w:delText>
        </w:r>
        <w:r w:rsidR="00A57AF1" w:rsidRPr="00A313C8" w:rsidDel="00A12851">
          <w:rPr>
            <w:rFonts w:cs="Arial"/>
            <w:szCs w:val="24"/>
            <w:lang w:val="es-ES_tradnl"/>
          </w:rPr>
          <w:delText xml:space="preserve">. </w:delText>
        </w:r>
        <w:r w:rsidR="00E71921" w:rsidRPr="00A313C8" w:rsidDel="00A12851">
          <w:rPr>
            <w:rFonts w:cs="Arial"/>
            <w:szCs w:val="24"/>
            <w:lang w:val="es-ES_tradnl"/>
          </w:rPr>
          <w:delText xml:space="preserve">Se entiende por compresión a la capacidad de los materiales a resistir cargas de aplastamiento antes de llegar a la rotura. En el caso de la tracción, es la capacidad de los materiales de resistir cargas que tienden a estirarlo antes de llegar a la rotura. La resistencia la corte hace referencia a la capacidad de los materiales a resistir cargas de cizallamiento. </w:delText>
        </w:r>
        <w:r w:rsidR="00465BF0" w:rsidRPr="00A313C8" w:rsidDel="00A12851">
          <w:rPr>
            <w:rFonts w:cs="Arial"/>
            <w:szCs w:val="24"/>
            <w:lang w:val="es-ES_tradnl"/>
          </w:rPr>
          <w:delText>Así</w:delText>
        </w:r>
        <w:r w:rsidR="0088617A" w:rsidRPr="00A313C8" w:rsidDel="00A12851">
          <w:rPr>
            <w:rFonts w:cs="Arial"/>
            <w:szCs w:val="24"/>
            <w:lang w:val="es-ES_tradnl"/>
          </w:rPr>
          <w:delText xml:space="preserve"> </w:delText>
        </w:r>
        <w:r w:rsidR="00465BF0" w:rsidRPr="00A313C8" w:rsidDel="00A12851">
          <w:rPr>
            <w:rFonts w:cs="Arial"/>
            <w:szCs w:val="24"/>
            <w:lang w:val="es-ES_tradnl"/>
          </w:rPr>
          <w:delText>mismo, se tienen las propiedades higrotérmicas de los materiales, entre ellas la conductividad térmica, la densidad, entre otros que dan lugar fundamentalmente a la transmitancia térmica, la capacidad calorífica y la inercia térmica de los elementos de construcción.</w:delText>
        </w:r>
        <w:r w:rsidR="00E71921" w:rsidRPr="00A313C8" w:rsidDel="00A12851">
          <w:rPr>
            <w:rFonts w:cs="Arial"/>
            <w:szCs w:val="24"/>
            <w:lang w:val="es-ES_tradnl"/>
          </w:rPr>
          <w:delText xml:space="preserve"> </w:delText>
        </w:r>
        <w:r w:rsidR="002802CC" w:rsidRPr="00A313C8" w:rsidDel="00A12851">
          <w:rPr>
            <w:rFonts w:cs="Arial"/>
            <w:szCs w:val="24"/>
            <w:lang w:val="es-ES_tradnl"/>
          </w:rPr>
          <w:delText>El significado de estas propiedades</w:delText>
        </w:r>
        <w:r w:rsidR="004A6961" w:rsidRPr="00A313C8" w:rsidDel="00A12851">
          <w:rPr>
            <w:rFonts w:cs="Arial"/>
            <w:szCs w:val="24"/>
            <w:lang w:val="es-ES_tradnl"/>
          </w:rPr>
          <w:delText xml:space="preserve"> y su expresión matemática se indican a continuación</w:delText>
        </w:r>
        <w:r w:rsidR="00E71921" w:rsidRPr="00A313C8" w:rsidDel="00A12851">
          <w:rPr>
            <w:rFonts w:cs="Arial"/>
            <w:szCs w:val="24"/>
            <w:lang w:val="es-ES_tradnl"/>
          </w:rPr>
          <w:delText>:</w:delText>
        </w:r>
      </w:del>
    </w:p>
    <w:p w14:paraId="6FA69333" w14:textId="4141240D" w:rsidR="008116DF" w:rsidDel="00A12851" w:rsidRDefault="008116DF" w:rsidP="008116DF">
      <w:pPr>
        <w:spacing w:before="0" w:after="0" w:line="240" w:lineRule="auto"/>
        <w:ind w:left="710" w:firstLine="0"/>
        <w:rPr>
          <w:del w:id="99" w:author="Maria Guadalupe Cuitiño Rosales" w:date="2019-02-22T12:42:00Z"/>
          <w:rStyle w:val="Ttulo4Car"/>
          <w:color w:val="auto"/>
        </w:rPr>
      </w:pPr>
    </w:p>
    <w:p w14:paraId="33F1C4E8" w14:textId="53978E0F" w:rsidR="004A6961" w:rsidRPr="00A313C8" w:rsidDel="00A12851" w:rsidRDefault="004A6961" w:rsidP="00A12851">
      <w:pPr>
        <w:spacing w:before="0" w:after="0" w:line="240" w:lineRule="auto"/>
        <w:ind w:left="710" w:firstLine="0"/>
        <w:rPr>
          <w:del w:id="100" w:author="Maria Guadalupe Cuitiño Rosales" w:date="2019-02-22T12:42:00Z"/>
          <w:rFonts w:cs="Arial"/>
          <w:b/>
          <w:szCs w:val="24"/>
          <w:lang w:val="es-ES_tradnl"/>
        </w:rPr>
      </w:pPr>
      <w:del w:id="101" w:author="Maria Guadalupe Cuitiño Rosales" w:date="2019-02-22T12:42:00Z">
        <w:r w:rsidRPr="00A12851" w:rsidDel="00A12851">
          <w:rPr>
            <w:rStyle w:val="Ttulo4Car"/>
            <w:color w:val="auto"/>
          </w:rPr>
          <w:delText>Referidas al material</w:delText>
        </w:r>
      </w:del>
    </w:p>
    <w:p w14:paraId="5D1BBF63" w14:textId="1336D243" w:rsidR="00465BF0" w:rsidRPr="00A313C8" w:rsidDel="00A12851" w:rsidRDefault="00465BF0" w:rsidP="00A12851">
      <w:pPr>
        <w:numPr>
          <w:ilvl w:val="0"/>
          <w:numId w:val="5"/>
        </w:numPr>
        <w:spacing w:before="0" w:line="240" w:lineRule="auto"/>
        <w:ind w:left="350"/>
        <w:rPr>
          <w:del w:id="102" w:author="Maria Guadalupe Cuitiño Rosales" w:date="2019-02-22T12:42:00Z"/>
          <w:rFonts w:cs="Arial"/>
          <w:szCs w:val="24"/>
          <w:lang w:val="es-ES_tradnl"/>
        </w:rPr>
      </w:pPr>
      <w:del w:id="103" w:author="Maria Guadalupe Cuitiño Rosales" w:date="2019-02-22T12:42:00Z">
        <w:r w:rsidRPr="00A313C8" w:rsidDel="00A12851">
          <w:rPr>
            <w:rFonts w:cs="Arial"/>
            <w:bCs/>
            <w:i/>
            <w:szCs w:val="24"/>
          </w:rPr>
          <w:delText>Densidad [Kg/m</w:delText>
        </w:r>
        <w:r w:rsidRPr="00A313C8" w:rsidDel="00A12851">
          <w:rPr>
            <w:rFonts w:cs="Arial"/>
            <w:bCs/>
            <w:i/>
            <w:szCs w:val="24"/>
            <w:vertAlign w:val="superscript"/>
          </w:rPr>
          <w:delText>3</w:delText>
        </w:r>
        <w:r w:rsidRPr="00A313C8" w:rsidDel="00A12851">
          <w:rPr>
            <w:rFonts w:cs="Arial"/>
            <w:bCs/>
            <w:i/>
            <w:szCs w:val="24"/>
          </w:rPr>
          <w:delText xml:space="preserve">]: </w:delText>
        </w:r>
        <w:r w:rsidRPr="00A313C8" w:rsidDel="00A12851">
          <w:rPr>
            <w:rFonts w:cs="Arial"/>
            <w:bCs/>
            <w:szCs w:val="24"/>
          </w:rPr>
          <w:delText xml:space="preserve">Es la masa por unidad de volumen de un cuerpo. La mayor o menor densidad de los materiales de construcción influyen su capacidad aislante, como se analizará </w:delText>
        </w:r>
        <w:r w:rsidR="006967B6" w:rsidRPr="00A313C8" w:rsidDel="00A12851">
          <w:rPr>
            <w:rFonts w:cs="Arial"/>
            <w:bCs/>
            <w:szCs w:val="24"/>
          </w:rPr>
          <w:delText>más</w:delText>
        </w:r>
        <w:r w:rsidRPr="00A313C8" w:rsidDel="00A12851">
          <w:rPr>
            <w:rFonts w:cs="Arial"/>
            <w:bCs/>
            <w:szCs w:val="24"/>
          </w:rPr>
          <w:delText xml:space="preserve"> adelante en este trabajo.</w:delText>
        </w:r>
      </w:del>
    </w:p>
    <w:p w14:paraId="0C8A2145" w14:textId="72F008E0" w:rsidR="004A6961" w:rsidDel="00A12851" w:rsidRDefault="004A6961" w:rsidP="008116DF">
      <w:pPr>
        <w:numPr>
          <w:ilvl w:val="0"/>
          <w:numId w:val="5"/>
        </w:numPr>
        <w:spacing w:before="0" w:line="240" w:lineRule="auto"/>
        <w:ind w:left="350"/>
        <w:rPr>
          <w:del w:id="104" w:author="Maria Guadalupe Cuitiño Rosales" w:date="2019-02-22T12:42:00Z"/>
          <w:rFonts w:cs="Arial"/>
          <w:bCs/>
          <w:szCs w:val="24"/>
        </w:rPr>
      </w:pPr>
      <w:del w:id="105" w:author="Maria Guadalupe Cuitiño Rosales" w:date="2019-02-22T12:42:00Z">
        <w:r w:rsidRPr="00A313C8" w:rsidDel="00A12851">
          <w:rPr>
            <w:rFonts w:cs="Arial"/>
            <w:bCs/>
            <w:i/>
            <w:szCs w:val="24"/>
          </w:rPr>
          <w:delText>Calor específico [J/KgK]</w:delText>
        </w:r>
        <w:r w:rsidRPr="00A313C8" w:rsidDel="00A12851">
          <w:rPr>
            <w:rFonts w:cs="Arial"/>
            <w:bCs/>
            <w:szCs w:val="24"/>
          </w:rPr>
          <w:delText xml:space="preserve">: El calor específico c, es la cantidad de calor necesaria para elevar 1ºC la temperatura de 1kg de masa del mismo. por unidad de masa </w:delText>
        </w:r>
        <w:r w:rsidRPr="00A313C8" w:rsidDel="00A12851">
          <w:rPr>
            <w:rFonts w:cs="Arial"/>
            <w:bCs/>
            <w:i/>
            <w:szCs w:val="24"/>
          </w:rPr>
          <w:delText>m</w:delText>
        </w:r>
        <w:r w:rsidR="00A602D3" w:rsidRPr="00A313C8" w:rsidDel="00A12851">
          <w:rPr>
            <w:rFonts w:cs="Arial"/>
            <w:bCs/>
            <w:szCs w:val="24"/>
          </w:rPr>
          <w:delText>, Ecuación 1.</w:delText>
        </w:r>
      </w:del>
    </w:p>
    <w:p w14:paraId="14C56E44" w14:textId="7D917BAC" w:rsidR="008116DF" w:rsidRPr="00A313C8" w:rsidDel="00A12851" w:rsidRDefault="008116DF" w:rsidP="00A12851">
      <w:pPr>
        <w:spacing w:before="0" w:line="240" w:lineRule="auto"/>
        <w:ind w:left="350" w:firstLine="0"/>
        <w:rPr>
          <w:del w:id="106" w:author="Maria Guadalupe Cuitiño Rosales" w:date="2019-02-22T12:42:00Z"/>
          <w:rFonts w:cs="Arial"/>
          <w:bCs/>
          <w:szCs w:val="24"/>
        </w:rPr>
      </w:pPr>
    </w:p>
    <w:p w14:paraId="69CA23D9" w14:textId="532058A8" w:rsidR="00E55DB6" w:rsidRPr="00A313C8" w:rsidDel="00A12851" w:rsidRDefault="00E55DB6" w:rsidP="00A12851">
      <w:pPr>
        <w:spacing w:before="0" w:after="0" w:line="240" w:lineRule="auto"/>
        <w:ind w:firstLine="0"/>
        <w:jc w:val="center"/>
        <w:rPr>
          <w:del w:id="107" w:author="Maria Guadalupe Cuitiño Rosales" w:date="2019-02-22T12:42:00Z"/>
          <w:rFonts w:eastAsiaTheme="minorEastAsia" w:cs="Arial"/>
          <w:bCs/>
          <w:szCs w:val="24"/>
        </w:rPr>
      </w:pPr>
      <w:del w:id="108" w:author="Maria Guadalupe Cuitiño Rosales" w:date="2019-02-22T12:42:00Z">
        <w:r w:rsidRPr="00A12851" w:rsidDel="00A12851">
          <w:rPr>
            <w:noProof/>
          </w:rPr>
          <w:drawing>
            <wp:inline distT="0" distB="0" distL="0" distR="0" wp14:anchorId="26A59DAE" wp14:editId="3A9ED442">
              <wp:extent cx="960120" cy="31242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46561" r="36772" b="24074"/>
                      <a:stretch/>
                    </pic:blipFill>
                    <pic:spPr bwMode="auto">
                      <a:xfrm>
                        <a:off x="0" y="0"/>
                        <a:ext cx="960120" cy="312420"/>
                      </a:xfrm>
                      <a:prstGeom prst="rect">
                        <a:avLst/>
                      </a:prstGeom>
                      <a:noFill/>
                      <a:ln>
                        <a:noFill/>
                      </a:ln>
                      <a:extLst>
                        <a:ext uri="{53640926-AAD7-44D8-BBD7-CCE9431645EC}">
                          <a14:shadowObscured xmlns:a14="http://schemas.microsoft.com/office/drawing/2010/main"/>
                        </a:ext>
                      </a:extLst>
                    </pic:spPr>
                  </pic:pic>
                </a:graphicData>
              </a:graphic>
            </wp:inline>
          </w:drawing>
        </w:r>
      </w:del>
    </w:p>
    <w:p w14:paraId="0AD07D07" w14:textId="5268B8B5" w:rsidR="00BF4610" w:rsidRPr="00A313C8" w:rsidDel="00A12851" w:rsidRDefault="00BF4610" w:rsidP="00A12851">
      <w:pPr>
        <w:pStyle w:val="Prrafodelista"/>
        <w:spacing w:before="0" w:line="240" w:lineRule="auto"/>
        <w:ind w:left="0" w:firstLine="0"/>
        <w:jc w:val="center"/>
        <w:rPr>
          <w:del w:id="109" w:author="Maria Guadalupe Cuitiño Rosales" w:date="2019-02-22T12:42:00Z"/>
          <w:rFonts w:eastAsiaTheme="minorEastAsia" w:cs="Arial"/>
          <w:bCs/>
          <w:sz w:val="20"/>
          <w:szCs w:val="24"/>
          <w:lang w:val="es-AR"/>
        </w:rPr>
      </w:pPr>
      <w:bookmarkStart w:id="110" w:name="_Hlk1335953"/>
      <w:del w:id="111" w:author="Maria Guadalupe Cuitiño Rosales" w:date="2019-02-22T12:42:00Z">
        <w:r w:rsidRPr="00A12851" w:rsidDel="00A12851">
          <w:rPr>
            <w:rFonts w:eastAsiaTheme="minorEastAsia" w:cs="Arial"/>
            <w:b/>
            <w:bCs/>
            <w:sz w:val="20"/>
            <w:szCs w:val="24"/>
          </w:rPr>
          <w:delText>Ecuación 1</w:delText>
        </w:r>
        <w:r w:rsidRPr="00A313C8" w:rsidDel="00A12851">
          <w:rPr>
            <w:rFonts w:eastAsiaTheme="minorEastAsia" w:cs="Arial"/>
            <w:bCs/>
            <w:sz w:val="20"/>
            <w:szCs w:val="24"/>
          </w:rPr>
          <w:delText xml:space="preserve">. </w:delText>
        </w:r>
        <w:r w:rsidR="002336A5" w:rsidRPr="00A12851" w:rsidDel="00A12851">
          <w:rPr>
            <w:rFonts w:eastAsiaTheme="minorEastAsia" w:cs="Arial"/>
            <w:noProof/>
            <w:sz w:val="20"/>
            <w:szCs w:val="24"/>
            <w:lang w:val="es-AR"/>
          </w:rPr>
          <w:delText>(Norma IRAM 11.549, 2002</w:delText>
        </w:r>
        <w:r w:rsidR="00086923" w:rsidRPr="00A313C8" w:rsidDel="00A12851">
          <w:rPr>
            <w:rFonts w:eastAsiaTheme="minorEastAsia" w:cs="Arial"/>
            <w:noProof/>
            <w:sz w:val="20"/>
            <w:szCs w:val="24"/>
            <w:lang w:val="es-AR"/>
          </w:rPr>
          <w:delText>, p. 7</w:delText>
        </w:r>
        <w:r w:rsidR="002336A5" w:rsidRPr="00A12851" w:rsidDel="00A12851">
          <w:rPr>
            <w:rFonts w:eastAsiaTheme="minorEastAsia" w:cs="Arial"/>
            <w:noProof/>
            <w:sz w:val="20"/>
            <w:szCs w:val="24"/>
            <w:lang w:val="es-AR"/>
          </w:rPr>
          <w:delText>)</w:delText>
        </w:r>
        <w:r w:rsidRPr="00A313C8" w:rsidDel="00A12851">
          <w:rPr>
            <w:rFonts w:eastAsiaTheme="minorEastAsia" w:cs="Arial"/>
            <w:bCs/>
            <w:sz w:val="20"/>
            <w:szCs w:val="24"/>
          </w:rPr>
          <w:delText>.</w:delText>
        </w:r>
        <w:bookmarkEnd w:id="110"/>
      </w:del>
    </w:p>
    <w:p w14:paraId="63417206" w14:textId="1682D797" w:rsidR="00086923" w:rsidRPr="00A12851" w:rsidDel="00A12851" w:rsidRDefault="00086923" w:rsidP="00A12851">
      <w:pPr>
        <w:spacing w:before="0" w:line="240" w:lineRule="auto"/>
        <w:ind w:left="350" w:firstLine="0"/>
        <w:rPr>
          <w:del w:id="112" w:author="Maria Guadalupe Cuitiño Rosales" w:date="2019-02-22T12:42:00Z"/>
          <w:rFonts w:cs="Arial"/>
          <w:szCs w:val="24"/>
        </w:rPr>
      </w:pPr>
    </w:p>
    <w:p w14:paraId="17E300C3" w14:textId="231C50F1" w:rsidR="00E71921" w:rsidRPr="00A313C8" w:rsidDel="00A12851" w:rsidRDefault="00E71921" w:rsidP="00A12851">
      <w:pPr>
        <w:numPr>
          <w:ilvl w:val="0"/>
          <w:numId w:val="5"/>
        </w:numPr>
        <w:spacing w:before="0" w:line="240" w:lineRule="auto"/>
        <w:ind w:left="350"/>
        <w:rPr>
          <w:del w:id="113" w:author="Maria Guadalupe Cuitiño Rosales" w:date="2019-02-22T12:42:00Z"/>
          <w:rFonts w:cs="Arial"/>
          <w:szCs w:val="24"/>
        </w:rPr>
      </w:pPr>
      <w:del w:id="114" w:author="Maria Guadalupe Cuitiño Rosales" w:date="2019-02-22T12:42:00Z">
        <w:r w:rsidRPr="00A313C8" w:rsidDel="00A12851">
          <w:rPr>
            <w:rFonts w:cs="Arial"/>
            <w:bCs/>
            <w:i/>
            <w:szCs w:val="24"/>
          </w:rPr>
          <w:delText>Conductividad térmica</w:delText>
        </w:r>
        <w:r w:rsidR="004E126B" w:rsidRPr="00A313C8" w:rsidDel="00A12851">
          <w:rPr>
            <w:rFonts w:cs="Arial"/>
            <w:bCs/>
            <w:i/>
            <w:szCs w:val="24"/>
          </w:rPr>
          <w:delText xml:space="preserve"> </w:delText>
        </w:r>
        <w:r w:rsidR="003C49B8" w:rsidRPr="00A313C8" w:rsidDel="00A12851">
          <w:rPr>
            <w:rFonts w:cs="Arial"/>
            <w:szCs w:val="24"/>
          </w:rPr>
          <w:delText>[</w:delText>
        </w:r>
        <w:r w:rsidRPr="00A313C8" w:rsidDel="00A12851">
          <w:rPr>
            <w:rFonts w:cs="Arial"/>
            <w:szCs w:val="24"/>
          </w:rPr>
          <w:delText>W</w:delText>
        </w:r>
        <w:r w:rsidRPr="00A313C8" w:rsidDel="00A12851">
          <w:rPr>
            <w:rFonts w:cs="Arial"/>
            <w:szCs w:val="24"/>
            <w:lang w:val="pl-PL"/>
          </w:rPr>
          <w:delText>/</w:delText>
        </w:r>
        <w:r w:rsidRPr="00A313C8" w:rsidDel="00A12851">
          <w:rPr>
            <w:rFonts w:cs="Arial"/>
            <w:szCs w:val="24"/>
          </w:rPr>
          <w:delText>mK</w:delText>
        </w:r>
        <w:r w:rsidR="003C49B8" w:rsidRPr="00A313C8" w:rsidDel="00A12851">
          <w:rPr>
            <w:rFonts w:cs="Arial"/>
            <w:szCs w:val="24"/>
          </w:rPr>
          <w:delText>]</w:delText>
        </w:r>
        <w:r w:rsidRPr="00A313C8" w:rsidDel="00A12851">
          <w:rPr>
            <w:rFonts w:cs="Arial"/>
            <w:bCs/>
            <w:szCs w:val="24"/>
          </w:rPr>
          <w:delText xml:space="preserve">: </w:delText>
        </w:r>
        <w:r w:rsidR="0086468D" w:rsidRPr="00A313C8" w:rsidDel="00A12851">
          <w:rPr>
            <w:rFonts w:cs="Arial"/>
            <w:szCs w:val="24"/>
          </w:rPr>
          <w:delText>C</w:delText>
        </w:r>
        <w:r w:rsidRPr="00A313C8" w:rsidDel="00A12851">
          <w:rPr>
            <w:rFonts w:cs="Arial"/>
            <w:szCs w:val="24"/>
          </w:rPr>
          <w:delText xml:space="preserve">oeficiente de conductividad térmica </w:delText>
        </w:r>
        <w:r w:rsidRPr="00A313C8" w:rsidDel="00A12851">
          <w:rPr>
            <w:rFonts w:cs="Arial"/>
            <w:bCs/>
            <w:szCs w:val="24"/>
          </w:rPr>
          <w:delText>“</w:delText>
        </w:r>
        <w:r w:rsidR="004A6961" w:rsidRPr="00A313C8" w:rsidDel="00A12851">
          <w:rPr>
            <w:rFonts w:ascii="Symbol" w:hAnsi="Symbol" w:cs="Arial"/>
            <w:bCs/>
            <w:szCs w:val="24"/>
          </w:rPr>
          <w:delText></w:delText>
        </w:r>
        <w:r w:rsidRPr="00A313C8" w:rsidDel="00A12851">
          <w:rPr>
            <w:rFonts w:cs="Arial"/>
            <w:bCs/>
            <w:szCs w:val="24"/>
          </w:rPr>
          <w:delText xml:space="preserve">” </w:delText>
        </w:r>
        <w:r w:rsidRPr="00A313C8" w:rsidDel="00A12851">
          <w:rPr>
            <w:rFonts w:cs="Arial"/>
            <w:szCs w:val="24"/>
          </w:rPr>
          <w:delText xml:space="preserve">de un material: </w:delText>
        </w:r>
        <w:r w:rsidR="003C49B8" w:rsidRPr="00A313C8" w:rsidDel="00A12851">
          <w:rPr>
            <w:rFonts w:cs="Arial"/>
            <w:szCs w:val="24"/>
          </w:rPr>
          <w:delText>es la</w:delText>
        </w:r>
        <w:r w:rsidRPr="00A313C8" w:rsidDel="00A12851">
          <w:rPr>
            <w:rFonts w:cs="Arial"/>
            <w:szCs w:val="24"/>
          </w:rPr>
          <w:delText xml:space="preserve"> cantidad de calor que se transmite en una dirección, por unidad de tiempo, y de superficie, cuando el gradiente de temperatura en esa dirección es unitario.</w:delText>
        </w:r>
      </w:del>
    </w:p>
    <w:p w14:paraId="0A1B16AA" w14:textId="7A83AAC7" w:rsidR="004A6961" w:rsidRPr="00A12851" w:rsidDel="00A12851" w:rsidRDefault="004A6961" w:rsidP="00A12851">
      <w:pPr>
        <w:pStyle w:val="Ttulo4"/>
        <w:spacing w:before="0" w:beforeAutospacing="0" w:line="240" w:lineRule="auto"/>
        <w:rPr>
          <w:del w:id="115" w:author="Maria Guadalupe Cuitiño Rosales" w:date="2019-02-22T12:42:00Z"/>
        </w:rPr>
      </w:pPr>
      <w:del w:id="116" w:author="Maria Guadalupe Cuitiño Rosales" w:date="2019-02-22T12:42:00Z">
        <w:r w:rsidRPr="00A12851" w:rsidDel="00A12851">
          <w:rPr>
            <w:color w:val="auto"/>
          </w:rPr>
          <w:delText>Referidas al elemento (</w:delText>
        </w:r>
        <w:r w:rsidR="008116DF" w:rsidDel="00A12851">
          <w:rPr>
            <w:color w:val="auto"/>
          </w:rPr>
          <w:delText>muros</w:delText>
        </w:r>
        <w:r w:rsidRPr="00A12851" w:rsidDel="00A12851">
          <w:rPr>
            <w:color w:val="auto"/>
          </w:rPr>
          <w:delText>)</w:delText>
        </w:r>
      </w:del>
    </w:p>
    <w:p w14:paraId="4C411C3F" w14:textId="13C30396" w:rsidR="00E71921" w:rsidRPr="00A313C8" w:rsidDel="00A12851" w:rsidRDefault="00E71921" w:rsidP="00A12851">
      <w:pPr>
        <w:numPr>
          <w:ilvl w:val="0"/>
          <w:numId w:val="5"/>
        </w:numPr>
        <w:spacing w:before="0" w:line="240" w:lineRule="auto"/>
        <w:ind w:left="350"/>
        <w:rPr>
          <w:del w:id="117" w:author="Maria Guadalupe Cuitiño Rosales" w:date="2019-02-22T12:42:00Z"/>
          <w:rFonts w:cs="Arial"/>
          <w:bCs/>
          <w:szCs w:val="24"/>
        </w:rPr>
      </w:pPr>
      <w:del w:id="118" w:author="Maria Guadalupe Cuitiño Rosales" w:date="2019-02-22T12:42:00Z">
        <w:r w:rsidRPr="00A313C8" w:rsidDel="00A12851">
          <w:rPr>
            <w:rFonts w:cs="Arial"/>
            <w:bCs/>
            <w:i/>
            <w:szCs w:val="24"/>
          </w:rPr>
          <w:delText>Transmitancia térmica</w:delText>
        </w:r>
        <w:r w:rsidR="004E126B" w:rsidRPr="00A313C8" w:rsidDel="00A12851">
          <w:rPr>
            <w:rFonts w:cs="Arial"/>
            <w:bCs/>
            <w:i/>
            <w:szCs w:val="24"/>
          </w:rPr>
          <w:delText xml:space="preserve"> </w:delText>
        </w:r>
        <w:r w:rsidR="003C49B8" w:rsidRPr="00A313C8" w:rsidDel="00A12851">
          <w:rPr>
            <w:rFonts w:cs="Arial"/>
            <w:bCs/>
            <w:szCs w:val="24"/>
          </w:rPr>
          <w:delText>[W</w:delText>
        </w:r>
        <w:r w:rsidRPr="00A313C8" w:rsidDel="00A12851">
          <w:rPr>
            <w:rFonts w:cs="Arial"/>
            <w:bCs/>
            <w:szCs w:val="24"/>
          </w:rPr>
          <w:delText>/m²</w:delText>
        </w:r>
        <w:r w:rsidR="003C49B8" w:rsidRPr="00A313C8" w:rsidDel="00A12851">
          <w:rPr>
            <w:rFonts w:cs="Arial"/>
            <w:bCs/>
            <w:szCs w:val="24"/>
          </w:rPr>
          <w:delText>K]</w:delText>
        </w:r>
        <w:r w:rsidRPr="00A313C8" w:rsidDel="00A12851">
          <w:rPr>
            <w:rFonts w:cs="Arial"/>
            <w:bCs/>
            <w:szCs w:val="24"/>
          </w:rPr>
          <w:delText xml:space="preserve">: </w:delText>
        </w:r>
        <w:r w:rsidR="0086468D" w:rsidRPr="00A313C8" w:rsidDel="00A12851">
          <w:rPr>
            <w:rFonts w:cs="Arial"/>
            <w:bCs/>
            <w:szCs w:val="24"/>
          </w:rPr>
          <w:delText>C</w:delText>
        </w:r>
        <w:r w:rsidRPr="00A313C8" w:rsidDel="00A12851">
          <w:rPr>
            <w:rFonts w:cs="Arial"/>
            <w:bCs/>
            <w:szCs w:val="24"/>
          </w:rPr>
          <w:delText xml:space="preserve">oeficiente “k” de transmitancia térmica: </w:delText>
        </w:r>
        <w:r w:rsidR="002E1783" w:rsidRPr="00A313C8" w:rsidDel="00A12851">
          <w:rPr>
            <w:rFonts w:cs="Arial"/>
            <w:bCs/>
            <w:szCs w:val="24"/>
          </w:rPr>
          <w:delText xml:space="preserve">es la </w:delText>
        </w:r>
        <w:r w:rsidRPr="00A313C8" w:rsidDel="00A12851">
          <w:rPr>
            <w:rFonts w:cs="Arial"/>
            <w:bCs/>
            <w:szCs w:val="24"/>
          </w:rPr>
          <w:delText>cantidad de calor que transmite un cerramiento en estado de régimen, por metro cuadrado de superficie</w:delText>
        </w:r>
        <w:r w:rsidR="004A6961" w:rsidRPr="00A313C8" w:rsidDel="00A12851">
          <w:rPr>
            <w:rFonts w:cs="Arial"/>
            <w:bCs/>
            <w:szCs w:val="24"/>
          </w:rPr>
          <w:delText xml:space="preserve"> (perpendicular al flujo de calor),</w:delText>
        </w:r>
        <w:r w:rsidRPr="00A313C8" w:rsidDel="00A12851">
          <w:rPr>
            <w:rFonts w:cs="Arial"/>
            <w:bCs/>
            <w:szCs w:val="24"/>
          </w:rPr>
          <w:delText xml:space="preserve"> por hora y por gradiente unitario de temperatura entre los ambientes interior y exterior.</w:delText>
        </w:r>
      </w:del>
    </w:p>
    <w:p w14:paraId="78E58855" w14:textId="2831312E" w:rsidR="00E71921" w:rsidRPr="00A313C8" w:rsidDel="00A12851" w:rsidRDefault="00E71921" w:rsidP="00A12851">
      <w:pPr>
        <w:numPr>
          <w:ilvl w:val="0"/>
          <w:numId w:val="5"/>
        </w:numPr>
        <w:spacing w:before="0" w:line="240" w:lineRule="auto"/>
        <w:ind w:left="350"/>
        <w:rPr>
          <w:del w:id="119" w:author="Maria Guadalupe Cuitiño Rosales" w:date="2019-02-22T12:42:00Z"/>
          <w:rFonts w:cs="Arial"/>
          <w:bCs/>
          <w:szCs w:val="24"/>
        </w:rPr>
      </w:pPr>
      <w:del w:id="120" w:author="Maria Guadalupe Cuitiño Rosales" w:date="2019-02-22T12:42:00Z">
        <w:r w:rsidRPr="00A313C8" w:rsidDel="00A12851">
          <w:rPr>
            <w:rFonts w:cs="Arial"/>
            <w:bCs/>
            <w:i/>
            <w:szCs w:val="24"/>
          </w:rPr>
          <w:delText>Inercia térmica</w:delText>
        </w:r>
        <w:r w:rsidRPr="00A313C8" w:rsidDel="00A12851">
          <w:rPr>
            <w:rFonts w:cs="Arial"/>
            <w:bCs/>
            <w:szCs w:val="24"/>
          </w:rPr>
          <w:delText xml:space="preserve">: </w:delText>
        </w:r>
        <w:r w:rsidR="0086468D" w:rsidRPr="00A313C8" w:rsidDel="00A12851">
          <w:rPr>
            <w:rFonts w:cs="Arial"/>
            <w:bCs/>
            <w:szCs w:val="24"/>
          </w:rPr>
          <w:delText>C</w:delText>
        </w:r>
        <w:r w:rsidRPr="00A313C8" w:rsidDel="00A12851">
          <w:rPr>
            <w:rFonts w:cs="Arial"/>
            <w:bCs/>
            <w:szCs w:val="24"/>
          </w:rPr>
          <w:delText xml:space="preserve">apacidad o actividad térmica de un </w:delText>
        </w:r>
        <w:r w:rsidR="004A6961" w:rsidRPr="00A313C8" w:rsidDel="00A12851">
          <w:rPr>
            <w:rFonts w:cs="Arial"/>
            <w:bCs/>
            <w:szCs w:val="24"/>
          </w:rPr>
          <w:delText>elemento constructivo,</w:delText>
        </w:r>
        <w:r w:rsidRPr="00A313C8" w:rsidDel="00A12851">
          <w:rPr>
            <w:rFonts w:cs="Arial"/>
            <w:bCs/>
            <w:szCs w:val="24"/>
          </w:rPr>
          <w:delText xml:space="preserve"> de acumular o perder calor para establecer el equilibrio tér</w:delText>
        </w:r>
        <w:r w:rsidR="004A6961" w:rsidRPr="00A313C8" w:rsidDel="00A12851">
          <w:rPr>
            <w:rFonts w:cs="Arial"/>
            <w:bCs/>
            <w:szCs w:val="24"/>
          </w:rPr>
          <w:delText>mico con respecto al ambiente. L</w:delText>
        </w:r>
        <w:r w:rsidRPr="00A313C8" w:rsidDel="00A12851">
          <w:rPr>
            <w:rFonts w:cs="Arial"/>
            <w:bCs/>
            <w:szCs w:val="24"/>
          </w:rPr>
          <w:delText xml:space="preserve">a inercia térmica será </w:delText>
        </w:r>
        <w:r w:rsidR="004A6961" w:rsidRPr="00A313C8" w:rsidDel="00A12851">
          <w:rPr>
            <w:rFonts w:cs="Arial"/>
            <w:bCs/>
            <w:szCs w:val="24"/>
          </w:rPr>
          <w:delText xml:space="preserve">más elevada, </w:delText>
        </w:r>
        <w:r w:rsidRPr="00A313C8" w:rsidDel="00A12851">
          <w:rPr>
            <w:rFonts w:cs="Arial"/>
            <w:bCs/>
            <w:szCs w:val="24"/>
          </w:rPr>
          <w:delText xml:space="preserve">cuanto mayor sea la </w:delText>
        </w:r>
        <w:r w:rsidR="004C4185" w:rsidRPr="00A313C8" w:rsidDel="00A12851">
          <w:rPr>
            <w:rFonts w:cs="Arial"/>
            <w:bCs/>
            <w:szCs w:val="24"/>
          </w:rPr>
          <w:delText xml:space="preserve">densidad </w:delText>
        </w:r>
        <w:r w:rsidRPr="00A313C8" w:rsidDel="00A12851">
          <w:rPr>
            <w:rFonts w:cs="Arial"/>
            <w:bCs/>
            <w:szCs w:val="24"/>
          </w:rPr>
          <w:delText xml:space="preserve">del </w:delText>
        </w:r>
        <w:r w:rsidR="004C4185" w:rsidRPr="00A313C8" w:rsidDel="00A12851">
          <w:rPr>
            <w:rFonts w:cs="Arial"/>
            <w:bCs/>
            <w:szCs w:val="24"/>
          </w:rPr>
          <w:delText xml:space="preserve">elemento </w:delText>
        </w:r>
        <w:r w:rsidRPr="00A313C8" w:rsidDel="00A12851">
          <w:rPr>
            <w:rFonts w:cs="Arial"/>
            <w:bCs/>
            <w:szCs w:val="24"/>
          </w:rPr>
          <w:delText>y su calor específico, y se manifestará en un mayor retardo del proceso.</w:delText>
        </w:r>
      </w:del>
    </w:p>
    <w:p w14:paraId="18AC10DA" w14:textId="2FA3B69C" w:rsidR="004E126B" w:rsidRPr="00A313C8" w:rsidDel="00A12851" w:rsidRDefault="009157D3" w:rsidP="00A12851">
      <w:pPr>
        <w:numPr>
          <w:ilvl w:val="0"/>
          <w:numId w:val="5"/>
        </w:numPr>
        <w:spacing w:before="0" w:line="240" w:lineRule="auto"/>
        <w:ind w:left="350"/>
        <w:rPr>
          <w:del w:id="121" w:author="Maria Guadalupe Cuitiño Rosales" w:date="2019-02-22T12:42:00Z"/>
          <w:rFonts w:cs="Arial"/>
          <w:bCs/>
          <w:szCs w:val="24"/>
        </w:rPr>
      </w:pPr>
      <w:del w:id="122" w:author="Maria Guadalupe Cuitiño Rosales" w:date="2019-02-22T12:42:00Z">
        <w:r w:rsidRPr="00A313C8" w:rsidDel="00A12851">
          <w:rPr>
            <w:rFonts w:cs="Arial"/>
            <w:bCs/>
            <w:i/>
            <w:szCs w:val="24"/>
          </w:rPr>
          <w:delText>Capacidad Calorífica</w:delText>
        </w:r>
        <w:r w:rsidR="00E91A65" w:rsidRPr="00A313C8" w:rsidDel="00A12851">
          <w:rPr>
            <w:rFonts w:cs="Arial"/>
            <w:bCs/>
            <w:i/>
            <w:szCs w:val="24"/>
          </w:rPr>
          <w:delText xml:space="preserve"> [kcal/°C]</w:delText>
        </w:r>
        <w:r w:rsidRPr="00A313C8" w:rsidDel="00A12851">
          <w:rPr>
            <w:rFonts w:cs="Arial"/>
            <w:bCs/>
            <w:szCs w:val="24"/>
          </w:rPr>
          <w:delText xml:space="preserve">: </w:delText>
        </w:r>
        <w:r w:rsidR="00CB70F6" w:rsidRPr="00A313C8" w:rsidDel="00A12851">
          <w:rPr>
            <w:rFonts w:cs="Arial"/>
            <w:bCs/>
            <w:szCs w:val="24"/>
          </w:rPr>
          <w:delText>Es l</w:delText>
        </w:r>
        <w:r w:rsidR="00C14F47" w:rsidRPr="00A313C8" w:rsidDel="00A12851">
          <w:rPr>
            <w:rFonts w:cs="Arial"/>
            <w:bCs/>
            <w:szCs w:val="24"/>
          </w:rPr>
          <w:delText xml:space="preserve">a energía térmica necesaria para elevar la temperatura de un </w:delText>
        </w:r>
        <w:r w:rsidR="004C4185" w:rsidRPr="00A313C8" w:rsidDel="00A12851">
          <w:rPr>
            <w:rFonts w:cs="Arial"/>
            <w:bCs/>
            <w:szCs w:val="24"/>
          </w:rPr>
          <w:delText xml:space="preserve">elemento (de un espesor determinado), </w:delText>
        </w:r>
        <w:r w:rsidR="00C14F47" w:rsidRPr="00A313C8" w:rsidDel="00A12851">
          <w:rPr>
            <w:rFonts w:cs="Arial"/>
            <w:bCs/>
            <w:szCs w:val="24"/>
          </w:rPr>
          <w:delText>en un</w:delText>
        </w:r>
        <w:r w:rsidR="00CB70F6" w:rsidRPr="00A313C8" w:rsidDel="00A12851">
          <w:rPr>
            <w:rFonts w:cs="Arial"/>
            <w:bCs/>
            <w:szCs w:val="24"/>
          </w:rPr>
          <w:delText xml:space="preserve"> </w:delText>
        </w:r>
        <w:r w:rsidR="00C14F47" w:rsidRPr="00A313C8" w:rsidDel="00A12851">
          <w:rPr>
            <w:rFonts w:cs="Arial"/>
            <w:bCs/>
            <w:szCs w:val="24"/>
          </w:rPr>
          <w:delText>grado</w:delText>
        </w:r>
        <w:r w:rsidR="004C4185" w:rsidRPr="00A313C8" w:rsidDel="00A12851">
          <w:rPr>
            <w:rFonts w:cs="Arial"/>
            <w:bCs/>
            <w:szCs w:val="24"/>
          </w:rPr>
          <w:delText xml:space="preserve"> centígrado en toda su masa</w:delText>
        </w:r>
        <w:r w:rsidR="00A602D3" w:rsidRPr="00A313C8" w:rsidDel="00A12851">
          <w:rPr>
            <w:rFonts w:cs="Arial"/>
            <w:bCs/>
            <w:szCs w:val="24"/>
          </w:rPr>
          <w:delText>, Ecuación 2</w:delText>
        </w:r>
        <w:r w:rsidR="00CB70F6" w:rsidRPr="00A313C8" w:rsidDel="00A12851">
          <w:rPr>
            <w:rFonts w:cs="Arial"/>
            <w:bCs/>
            <w:szCs w:val="24"/>
          </w:rPr>
          <w:delText xml:space="preserve">. En general, </w:delText>
        </w:r>
        <w:r w:rsidR="004C4185" w:rsidRPr="00A313C8" w:rsidDel="00A12851">
          <w:rPr>
            <w:rFonts w:cs="Arial"/>
            <w:bCs/>
            <w:szCs w:val="24"/>
          </w:rPr>
          <w:delText xml:space="preserve">se puede obtener </w:delText>
        </w:r>
        <w:r w:rsidR="00CB70F6" w:rsidRPr="00A313C8" w:rsidDel="00A12851">
          <w:rPr>
            <w:rFonts w:cs="Arial"/>
            <w:bCs/>
            <w:szCs w:val="24"/>
          </w:rPr>
          <w:delText>midiendo la energía térmica Q cedida o absorbida por un sistema y la variación de temperatu</w:delText>
        </w:r>
        <w:r w:rsidR="004C4185" w:rsidRPr="00A313C8" w:rsidDel="00A12851">
          <w:rPr>
            <w:rFonts w:cs="Arial"/>
            <w:bCs/>
            <w:szCs w:val="24"/>
          </w:rPr>
          <w:delText>ra T experimentada por el mismo en un tiempo determinado.</w:delText>
        </w:r>
      </w:del>
    </w:p>
    <w:p w14:paraId="08574B4B" w14:textId="60B8F83A" w:rsidR="00086923" w:rsidRPr="00A313C8" w:rsidDel="00A12851" w:rsidRDefault="00086923" w:rsidP="00A12851">
      <w:pPr>
        <w:spacing w:before="0" w:line="240" w:lineRule="auto"/>
        <w:ind w:left="350"/>
        <w:jc w:val="center"/>
        <w:rPr>
          <w:del w:id="123" w:author="Maria Guadalupe Cuitiño Rosales" w:date="2019-02-22T12:42:00Z"/>
          <w:rFonts w:eastAsiaTheme="minorEastAsia" w:cs="Arial"/>
          <w:bCs/>
          <w:szCs w:val="24"/>
        </w:rPr>
      </w:pPr>
      <w:del w:id="124" w:author="Maria Guadalupe Cuitiño Rosales" w:date="2019-02-22T12:42:00Z">
        <w:r w:rsidRPr="00A12851" w:rsidDel="00A12851">
          <w:rPr>
            <w:noProof/>
          </w:rPr>
          <w:drawing>
            <wp:inline distT="0" distB="0" distL="0" distR="0" wp14:anchorId="0F230D03" wp14:editId="4EB6D886">
              <wp:extent cx="708660" cy="42672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9" cstate="print">
                        <a:extLst>
                          <a:ext uri="{28A0092B-C50C-407E-A947-70E740481C1C}">
                            <a14:useLocalDpi xmlns:a14="http://schemas.microsoft.com/office/drawing/2010/main" val="0"/>
                          </a:ext>
                        </a:extLst>
                      </a:blip>
                      <a:srcRect l="44180" t="-1538" r="43519" b="15384"/>
                      <a:stretch/>
                    </pic:blipFill>
                    <pic:spPr bwMode="auto">
                      <a:xfrm>
                        <a:off x="0" y="0"/>
                        <a:ext cx="708660" cy="426720"/>
                      </a:xfrm>
                      <a:prstGeom prst="rect">
                        <a:avLst/>
                      </a:prstGeom>
                      <a:noFill/>
                      <a:ln>
                        <a:noFill/>
                      </a:ln>
                      <a:extLst>
                        <a:ext uri="{53640926-AAD7-44D8-BBD7-CCE9431645EC}">
                          <a14:shadowObscured xmlns:a14="http://schemas.microsoft.com/office/drawing/2010/main"/>
                        </a:ext>
                      </a:extLst>
                    </pic:spPr>
                  </pic:pic>
                </a:graphicData>
              </a:graphic>
            </wp:inline>
          </w:drawing>
        </w:r>
      </w:del>
    </w:p>
    <w:p w14:paraId="11C85CC2" w14:textId="506A1761" w:rsidR="00B64DAD" w:rsidRPr="00A313C8" w:rsidDel="00A12851" w:rsidRDefault="00086923" w:rsidP="00A12851">
      <w:pPr>
        <w:spacing w:before="0" w:line="240" w:lineRule="auto"/>
        <w:ind w:left="350"/>
        <w:jc w:val="center"/>
        <w:rPr>
          <w:del w:id="125" w:author="Maria Guadalupe Cuitiño Rosales" w:date="2019-02-22T12:42:00Z"/>
          <w:rFonts w:cs="Arial"/>
          <w:bCs/>
          <w:szCs w:val="24"/>
        </w:rPr>
      </w:pPr>
      <w:del w:id="126" w:author="Maria Guadalupe Cuitiño Rosales" w:date="2019-02-22T12:42:00Z">
        <w:r w:rsidRPr="00A12851" w:rsidDel="00A12851">
          <w:rPr>
            <w:rFonts w:eastAsiaTheme="minorEastAsia" w:cs="Arial"/>
            <w:b/>
            <w:bCs/>
            <w:sz w:val="20"/>
            <w:szCs w:val="24"/>
          </w:rPr>
          <w:delText>Ecuación 2</w:delText>
        </w:r>
        <w:r w:rsidRPr="00A313C8" w:rsidDel="00A12851">
          <w:rPr>
            <w:rFonts w:eastAsiaTheme="minorEastAsia" w:cs="Arial"/>
            <w:bCs/>
            <w:sz w:val="20"/>
            <w:szCs w:val="24"/>
          </w:rPr>
          <w:delText xml:space="preserve">. </w:delText>
        </w:r>
        <w:r w:rsidRPr="00A313C8" w:rsidDel="00A12851">
          <w:rPr>
            <w:rFonts w:eastAsiaTheme="minorEastAsia" w:cs="Arial"/>
            <w:noProof/>
            <w:sz w:val="20"/>
            <w:szCs w:val="24"/>
            <w:lang w:val="es-AR"/>
          </w:rPr>
          <w:delText>(Norma IRAM 11.549, 2002, p. 7)</w:delText>
        </w:r>
        <w:r w:rsidRPr="00A313C8" w:rsidDel="00A12851">
          <w:rPr>
            <w:rFonts w:eastAsiaTheme="minorEastAsia" w:cs="Arial"/>
            <w:bCs/>
            <w:sz w:val="20"/>
            <w:szCs w:val="24"/>
          </w:rPr>
          <w:delText>.</w:delText>
        </w:r>
      </w:del>
    </w:p>
    <w:p w14:paraId="4E9B3027" w14:textId="110FBEE8" w:rsidR="00420572" w:rsidRPr="00A313C8" w:rsidDel="00A12851" w:rsidRDefault="00420572" w:rsidP="00A12851">
      <w:pPr>
        <w:spacing w:before="0" w:line="240" w:lineRule="auto"/>
        <w:ind w:left="350"/>
        <w:rPr>
          <w:del w:id="127" w:author="Maria Guadalupe Cuitiño Rosales" w:date="2019-02-22T12:42:00Z"/>
          <w:rFonts w:cs="Arial"/>
          <w:b/>
          <w:bCs/>
          <w:i/>
          <w:szCs w:val="24"/>
        </w:rPr>
      </w:pPr>
    </w:p>
    <w:p w14:paraId="3293326B" w14:textId="7E440EC6" w:rsidR="00420572" w:rsidDel="00A12851" w:rsidRDefault="00BE698B" w:rsidP="008116DF">
      <w:pPr>
        <w:pStyle w:val="Ttulo1"/>
        <w:spacing w:before="0" w:beforeAutospacing="0" w:after="0" w:afterAutospacing="0" w:line="240" w:lineRule="auto"/>
        <w:rPr>
          <w:del w:id="128" w:author="Maria Guadalupe Cuitiño Rosales" w:date="2019-02-22T12:42:00Z"/>
        </w:rPr>
      </w:pPr>
      <w:bookmarkStart w:id="129" w:name="_Toc1604118"/>
      <w:del w:id="130" w:author="Maria Guadalupe Cuitiño Rosales" w:date="2019-02-22T12:42:00Z">
        <w:r w:rsidRPr="00A313C8" w:rsidDel="00A12851">
          <w:delText>Resultados</w:delText>
        </w:r>
        <w:bookmarkEnd w:id="129"/>
      </w:del>
    </w:p>
    <w:p w14:paraId="25995033" w14:textId="13F7CDAD" w:rsidR="008116DF" w:rsidRPr="008116DF" w:rsidDel="00A12851" w:rsidRDefault="008116DF" w:rsidP="00A12851">
      <w:pPr>
        <w:spacing w:before="0" w:after="0" w:line="240" w:lineRule="auto"/>
        <w:rPr>
          <w:del w:id="131" w:author="Maria Guadalupe Cuitiño Rosales" w:date="2019-02-22T12:42:00Z"/>
        </w:rPr>
      </w:pPr>
    </w:p>
    <w:p w14:paraId="5401FC13" w14:textId="176C7599" w:rsidR="0076655E" w:rsidDel="00A12851" w:rsidRDefault="0076655E" w:rsidP="008116DF">
      <w:pPr>
        <w:spacing w:before="0" w:after="0" w:line="240" w:lineRule="auto"/>
        <w:ind w:left="350"/>
        <w:rPr>
          <w:del w:id="132" w:author="Maria Guadalupe Cuitiño Rosales" w:date="2019-02-22T12:42:00Z"/>
          <w:rStyle w:val="Ttulo3Car"/>
          <w:color w:val="auto"/>
        </w:rPr>
      </w:pPr>
      <w:bookmarkStart w:id="133" w:name="_Toc1604119"/>
      <w:del w:id="134" w:author="Maria Guadalupe Cuitiño Rosales" w:date="2019-02-22T12:42:00Z">
        <w:r w:rsidRPr="00A12851" w:rsidDel="00A12851">
          <w:rPr>
            <w:rStyle w:val="Ttulo3Car"/>
            <w:color w:val="auto"/>
          </w:rPr>
          <w:delText>Propiedades térmicas de los materiales de construcción.</w:delText>
        </w:r>
        <w:bookmarkEnd w:id="133"/>
      </w:del>
    </w:p>
    <w:p w14:paraId="77E5F2BF" w14:textId="36E8364A" w:rsidR="008116DF" w:rsidRPr="00A12851" w:rsidDel="00A12851" w:rsidRDefault="008116DF" w:rsidP="00A12851">
      <w:pPr>
        <w:spacing w:before="0" w:after="0" w:line="240" w:lineRule="auto"/>
        <w:ind w:left="350"/>
        <w:rPr>
          <w:del w:id="135" w:author="Maria Guadalupe Cuitiño Rosales" w:date="2019-02-22T12:42:00Z"/>
          <w:rStyle w:val="Ttulo3Car"/>
          <w:color w:val="auto"/>
        </w:rPr>
      </w:pPr>
    </w:p>
    <w:p w14:paraId="6B30507F" w14:textId="1882134D" w:rsidR="00E71921" w:rsidRPr="00A313C8" w:rsidDel="00A12851" w:rsidRDefault="00370F1C" w:rsidP="00A12851">
      <w:pPr>
        <w:spacing w:before="0" w:after="0" w:line="240" w:lineRule="auto"/>
        <w:rPr>
          <w:del w:id="136" w:author="Maria Guadalupe Cuitiño Rosales" w:date="2019-02-22T12:42:00Z"/>
          <w:rFonts w:cs="Arial"/>
          <w:szCs w:val="24"/>
        </w:rPr>
      </w:pPr>
      <w:del w:id="137" w:author="Maria Guadalupe Cuitiño Rosales" w:date="2019-02-22T12:42:00Z">
        <w:r w:rsidRPr="00A313C8" w:rsidDel="00A12851">
          <w:rPr>
            <w:rFonts w:cs="Arial"/>
            <w:szCs w:val="24"/>
          </w:rPr>
          <w:delText xml:space="preserve">Una de las propiedades que afectan la resistencia de los materiales de construcción y sus propiedades térmicas es la densidad. En la Tabla 1 </w:delText>
        </w:r>
        <w:r w:rsidR="00144E66" w:rsidRPr="00A313C8" w:rsidDel="00A12851">
          <w:rPr>
            <w:rFonts w:cs="Arial"/>
            <w:szCs w:val="24"/>
          </w:rPr>
          <w:delText xml:space="preserve">se muestra la densidad de algunos materiales de </w:delText>
        </w:r>
        <w:r w:rsidR="00E95C3B" w:rsidRPr="00A313C8" w:rsidDel="00A12851">
          <w:rPr>
            <w:rFonts w:cs="Arial"/>
            <w:szCs w:val="24"/>
          </w:rPr>
          <w:delText>empleados en la construcción con tierra</w:delText>
        </w:r>
        <w:r w:rsidR="00144E66" w:rsidRPr="00A313C8" w:rsidDel="00A12851">
          <w:rPr>
            <w:rFonts w:cs="Arial"/>
            <w:szCs w:val="24"/>
          </w:rPr>
          <w:delText xml:space="preserve"> como es </w:delText>
        </w:r>
        <w:r w:rsidR="0018776F" w:rsidRPr="00A313C8" w:rsidDel="00A12851">
          <w:rPr>
            <w:rFonts w:cs="Arial"/>
            <w:szCs w:val="24"/>
          </w:rPr>
          <w:delText xml:space="preserve">el adobe, </w:delText>
        </w:r>
        <w:r w:rsidR="00144E66" w:rsidRPr="00A313C8" w:rsidDel="00A12851">
          <w:rPr>
            <w:rFonts w:cs="Arial"/>
            <w:szCs w:val="24"/>
          </w:rPr>
          <w:delText xml:space="preserve">el </w:delText>
        </w:r>
        <w:r w:rsidR="0018776F" w:rsidRPr="00A313C8" w:rsidDel="00A12851">
          <w:rPr>
            <w:rFonts w:cs="Arial"/>
            <w:szCs w:val="24"/>
          </w:rPr>
          <w:delText xml:space="preserve">BTC, </w:delText>
        </w:r>
        <w:r w:rsidR="00144E66" w:rsidRPr="00A313C8" w:rsidDel="00A12851">
          <w:rPr>
            <w:rFonts w:cs="Arial"/>
            <w:szCs w:val="24"/>
          </w:rPr>
          <w:delText xml:space="preserve">la </w:delText>
        </w:r>
        <w:r w:rsidR="0018776F" w:rsidRPr="00A313C8" w:rsidDel="00A12851">
          <w:rPr>
            <w:rFonts w:cs="Arial"/>
            <w:szCs w:val="24"/>
          </w:rPr>
          <w:delText xml:space="preserve">tapia, </w:delText>
        </w:r>
        <w:r w:rsidR="00144E66" w:rsidRPr="00A313C8" w:rsidDel="00A12851">
          <w:rPr>
            <w:rFonts w:cs="Arial"/>
            <w:szCs w:val="24"/>
          </w:rPr>
          <w:delText xml:space="preserve">la </w:delText>
        </w:r>
        <w:r w:rsidR="0018776F" w:rsidRPr="00A313C8" w:rsidDel="00A12851">
          <w:rPr>
            <w:rFonts w:cs="Arial"/>
            <w:szCs w:val="24"/>
          </w:rPr>
          <w:delText>quincha</w:delText>
        </w:r>
        <w:r w:rsidR="00144E66" w:rsidRPr="00A313C8" w:rsidDel="00A12851">
          <w:rPr>
            <w:rFonts w:cs="Arial"/>
            <w:szCs w:val="24"/>
          </w:rPr>
          <w:delText xml:space="preserve"> y</w:delText>
        </w:r>
        <w:r w:rsidR="001749A0" w:rsidRPr="00A313C8" w:rsidDel="00A12851">
          <w:rPr>
            <w:rFonts w:cs="Arial"/>
            <w:szCs w:val="24"/>
          </w:rPr>
          <w:delText xml:space="preserve"> </w:delText>
        </w:r>
        <w:r w:rsidR="00144E66" w:rsidRPr="00A313C8" w:rsidDel="00A12851">
          <w:rPr>
            <w:rFonts w:cs="Arial"/>
            <w:szCs w:val="24"/>
          </w:rPr>
          <w:delText xml:space="preserve">la </w:delText>
        </w:r>
        <w:r w:rsidR="0018776F" w:rsidRPr="00A313C8" w:rsidDel="00A12851">
          <w:rPr>
            <w:rFonts w:cs="Arial"/>
            <w:szCs w:val="24"/>
          </w:rPr>
          <w:delText xml:space="preserve">tierra aligerada respecto de la pared de ladrillo </w:delText>
        </w:r>
        <w:r w:rsidR="00BC2AF9" w:rsidRPr="00A313C8" w:rsidDel="00A12851">
          <w:rPr>
            <w:rFonts w:cs="Arial"/>
            <w:szCs w:val="24"/>
          </w:rPr>
          <w:delText xml:space="preserve">cocido común </w:delText>
        </w:r>
        <w:r w:rsidR="0018776F" w:rsidRPr="00A313C8" w:rsidDel="00A12851">
          <w:rPr>
            <w:rFonts w:cs="Arial"/>
            <w:szCs w:val="24"/>
          </w:rPr>
          <w:delText xml:space="preserve">macizo, </w:delText>
        </w:r>
        <w:r w:rsidR="00BC2AF9" w:rsidRPr="00A313C8" w:rsidDel="00A12851">
          <w:rPr>
            <w:rFonts w:cs="Arial"/>
            <w:szCs w:val="24"/>
          </w:rPr>
          <w:delText xml:space="preserve">la </w:delText>
        </w:r>
        <w:r w:rsidR="0018776F" w:rsidRPr="00A313C8" w:rsidDel="00A12851">
          <w:rPr>
            <w:rFonts w:cs="Arial"/>
            <w:szCs w:val="24"/>
          </w:rPr>
          <w:delText xml:space="preserve">pared de ladrillo </w:delText>
        </w:r>
        <w:r w:rsidR="00BC2AF9" w:rsidRPr="00A313C8" w:rsidDel="00A12851">
          <w:rPr>
            <w:rFonts w:cs="Arial"/>
            <w:szCs w:val="24"/>
          </w:rPr>
          <w:delText xml:space="preserve">cerámico </w:delText>
        </w:r>
        <w:r w:rsidR="0018776F" w:rsidRPr="00A313C8" w:rsidDel="00A12851">
          <w:rPr>
            <w:rFonts w:cs="Arial"/>
            <w:szCs w:val="24"/>
          </w:rPr>
          <w:delText xml:space="preserve">hueco y del hormigón en masa </w:delText>
        </w:r>
        <w:r w:rsidR="0018776F" w:rsidRPr="00A313C8" w:rsidDel="00A12851">
          <w:rPr>
            <w:rFonts w:cs="Arial"/>
            <w:i/>
            <w:szCs w:val="24"/>
          </w:rPr>
          <w:delText>in situ</w:delText>
        </w:r>
        <w:r w:rsidR="00E95C3B" w:rsidRPr="00A313C8" w:rsidDel="00A12851">
          <w:rPr>
            <w:rFonts w:cs="Arial"/>
            <w:i/>
            <w:szCs w:val="24"/>
          </w:rPr>
          <w:delText>,</w:delText>
        </w:r>
        <w:r w:rsidR="00E95C3B" w:rsidRPr="00A313C8" w:rsidDel="00A12851">
          <w:rPr>
            <w:rFonts w:cs="Arial"/>
            <w:szCs w:val="24"/>
          </w:rPr>
          <w:delText xml:space="preserve"> ver Tabla 2</w:delText>
        </w:r>
        <w:r w:rsidR="0018776F" w:rsidRPr="00A313C8" w:rsidDel="00A12851">
          <w:rPr>
            <w:rFonts w:cs="Arial"/>
            <w:szCs w:val="24"/>
          </w:rPr>
          <w:delText>.</w:delText>
        </w:r>
        <w:r w:rsidR="00144E66" w:rsidRPr="00A313C8" w:rsidDel="00A12851">
          <w:rPr>
            <w:rFonts w:cs="Arial"/>
            <w:szCs w:val="24"/>
          </w:rPr>
          <w:delText xml:space="preserve"> Se observa que los muros construidos con tierra tienen densidades </w:delText>
        </w:r>
        <w:r w:rsidR="00BC2AF9" w:rsidRPr="00A313C8" w:rsidDel="00A12851">
          <w:rPr>
            <w:rFonts w:cs="Arial"/>
            <w:szCs w:val="24"/>
          </w:rPr>
          <w:delText xml:space="preserve">cuyos valores </w:delText>
        </w:r>
        <w:r w:rsidR="00144E66" w:rsidRPr="00A313C8" w:rsidDel="00A12851">
          <w:rPr>
            <w:rFonts w:cs="Arial"/>
            <w:szCs w:val="24"/>
          </w:rPr>
          <w:delText xml:space="preserve">varían entre </w:delText>
        </w:r>
        <w:r w:rsidR="00E17877" w:rsidRPr="00A313C8" w:rsidDel="00A12851">
          <w:rPr>
            <w:rFonts w:cs="Arial"/>
            <w:szCs w:val="24"/>
          </w:rPr>
          <w:delText>7</w:delText>
        </w:r>
        <w:r w:rsidR="00144E66" w:rsidRPr="00A313C8" w:rsidDel="00A12851">
          <w:rPr>
            <w:rFonts w:cs="Arial"/>
            <w:szCs w:val="24"/>
          </w:rPr>
          <w:delText>50 kg/m</w:delText>
        </w:r>
        <w:r w:rsidR="00144E66" w:rsidRPr="00A313C8" w:rsidDel="00A12851">
          <w:rPr>
            <w:rFonts w:cs="Arial"/>
            <w:szCs w:val="24"/>
            <w:vertAlign w:val="superscript"/>
          </w:rPr>
          <w:delText>3</w:delText>
        </w:r>
        <w:r w:rsidR="00144E66" w:rsidRPr="00A313C8" w:rsidDel="00A12851">
          <w:rPr>
            <w:rFonts w:cs="Arial"/>
            <w:szCs w:val="24"/>
          </w:rPr>
          <w:delText xml:space="preserve"> para </w:delText>
        </w:r>
        <w:r w:rsidR="00E17877" w:rsidRPr="00A313C8" w:rsidDel="00A12851">
          <w:rPr>
            <w:rFonts w:cs="Arial"/>
            <w:szCs w:val="24"/>
          </w:rPr>
          <w:delText>el barro alivianado</w:delText>
        </w:r>
        <w:r w:rsidR="00144E66" w:rsidRPr="00A313C8" w:rsidDel="00A12851">
          <w:rPr>
            <w:rFonts w:cs="Arial"/>
            <w:szCs w:val="24"/>
          </w:rPr>
          <w:delText xml:space="preserve"> </w:delText>
        </w:r>
        <w:r w:rsidR="001C56FE" w:rsidRPr="00A313C8" w:rsidDel="00A12851">
          <w:rPr>
            <w:rFonts w:cs="Arial"/>
            <w:szCs w:val="24"/>
          </w:rPr>
          <w:delText>hasta los 2</w:delText>
        </w:r>
        <w:r w:rsidR="00E17877" w:rsidRPr="00A313C8" w:rsidDel="00A12851">
          <w:rPr>
            <w:rFonts w:cs="Arial"/>
            <w:szCs w:val="24"/>
          </w:rPr>
          <w:delText>000</w:delText>
        </w:r>
        <w:r w:rsidR="001C56FE" w:rsidRPr="00A313C8" w:rsidDel="00A12851">
          <w:rPr>
            <w:rFonts w:cs="Arial"/>
            <w:szCs w:val="24"/>
          </w:rPr>
          <w:delText xml:space="preserve"> kg/m</w:delText>
        </w:r>
        <w:r w:rsidR="001C56FE" w:rsidRPr="00A313C8" w:rsidDel="00A12851">
          <w:rPr>
            <w:rFonts w:cs="Arial"/>
            <w:szCs w:val="24"/>
            <w:vertAlign w:val="superscript"/>
          </w:rPr>
          <w:delText>3</w:delText>
        </w:r>
        <w:r w:rsidR="001C56FE" w:rsidRPr="00A313C8" w:rsidDel="00A12851">
          <w:rPr>
            <w:rFonts w:cs="Arial"/>
            <w:szCs w:val="24"/>
          </w:rPr>
          <w:delText xml:space="preserve"> para el </w:delText>
        </w:r>
        <w:r w:rsidR="00E17877" w:rsidRPr="00A313C8" w:rsidDel="00A12851">
          <w:rPr>
            <w:rFonts w:cs="Arial"/>
            <w:szCs w:val="24"/>
          </w:rPr>
          <w:delText>tapial y barro macizo</w:delText>
        </w:r>
        <w:r w:rsidR="00BC2AF9" w:rsidRPr="00A313C8" w:rsidDel="00A12851">
          <w:rPr>
            <w:rFonts w:cs="Arial"/>
            <w:szCs w:val="24"/>
          </w:rPr>
          <w:delText>;</w:delText>
        </w:r>
        <w:r w:rsidR="001C56FE" w:rsidRPr="00A313C8" w:rsidDel="00A12851">
          <w:rPr>
            <w:rFonts w:cs="Arial"/>
            <w:szCs w:val="24"/>
          </w:rPr>
          <w:delText xml:space="preserve"> </w:delText>
        </w:r>
        <w:r w:rsidR="00E17877" w:rsidRPr="00A313C8" w:rsidDel="00A12851">
          <w:rPr>
            <w:rFonts w:cs="Arial"/>
            <w:szCs w:val="24"/>
          </w:rPr>
          <w:delText>comparados</w:delText>
        </w:r>
        <w:r w:rsidR="001C56FE" w:rsidRPr="00A313C8" w:rsidDel="00A12851">
          <w:rPr>
            <w:rFonts w:cs="Arial"/>
            <w:szCs w:val="24"/>
          </w:rPr>
          <w:delText xml:space="preserve"> con los materiales industrializados</w:delText>
        </w:r>
        <w:r w:rsidR="00BC2AF9" w:rsidRPr="00A313C8" w:rsidDel="00A12851">
          <w:rPr>
            <w:rFonts w:cs="Arial"/>
            <w:szCs w:val="24"/>
          </w:rPr>
          <w:delText>,</w:delText>
        </w:r>
        <w:r w:rsidR="001C56FE" w:rsidRPr="00A313C8" w:rsidDel="00A12851">
          <w:rPr>
            <w:rFonts w:cs="Arial"/>
            <w:szCs w:val="24"/>
          </w:rPr>
          <w:delText xml:space="preserve"> </w:delText>
        </w:r>
        <w:r w:rsidR="00BC2AF9" w:rsidRPr="00A313C8" w:rsidDel="00A12851">
          <w:rPr>
            <w:rFonts w:cs="Arial"/>
            <w:szCs w:val="24"/>
          </w:rPr>
          <w:delText>sus</w:delText>
        </w:r>
        <w:r w:rsidR="001C56FE" w:rsidRPr="00A313C8" w:rsidDel="00A12851">
          <w:rPr>
            <w:rFonts w:cs="Arial"/>
            <w:szCs w:val="24"/>
          </w:rPr>
          <w:delText xml:space="preserve"> densidades </w:delText>
        </w:r>
        <w:r w:rsidR="00BC2AF9" w:rsidRPr="00A313C8" w:rsidDel="00A12851">
          <w:rPr>
            <w:rFonts w:cs="Arial"/>
            <w:szCs w:val="24"/>
          </w:rPr>
          <w:delText>pueden oscilar entre</w:delText>
        </w:r>
        <w:r w:rsidR="001C56FE" w:rsidRPr="00A313C8" w:rsidDel="00A12851">
          <w:rPr>
            <w:rFonts w:cs="Arial"/>
            <w:szCs w:val="24"/>
          </w:rPr>
          <w:delText xml:space="preserve"> los </w:delText>
        </w:r>
        <w:r w:rsidR="00E17877" w:rsidRPr="00A313C8" w:rsidDel="00A12851">
          <w:rPr>
            <w:rFonts w:cs="Arial"/>
            <w:szCs w:val="24"/>
          </w:rPr>
          <w:delText xml:space="preserve">1300 </w:delText>
        </w:r>
        <w:r w:rsidR="001C56FE" w:rsidRPr="00A313C8" w:rsidDel="00A12851">
          <w:rPr>
            <w:rFonts w:cs="Arial"/>
            <w:szCs w:val="24"/>
          </w:rPr>
          <w:delText>kg/m</w:delText>
        </w:r>
        <w:r w:rsidR="001C56FE" w:rsidRPr="00A313C8" w:rsidDel="00A12851">
          <w:rPr>
            <w:rFonts w:cs="Arial"/>
            <w:szCs w:val="24"/>
            <w:vertAlign w:val="superscript"/>
          </w:rPr>
          <w:delText>3</w:delText>
        </w:r>
        <w:r w:rsidR="001C56FE" w:rsidRPr="00A313C8" w:rsidDel="00A12851">
          <w:rPr>
            <w:rFonts w:cs="Arial"/>
            <w:szCs w:val="24"/>
          </w:rPr>
          <w:delText xml:space="preserve"> para el ladrillo </w:delText>
        </w:r>
        <w:r w:rsidR="00E17877" w:rsidRPr="00A313C8" w:rsidDel="00A12851">
          <w:rPr>
            <w:rFonts w:cs="Arial"/>
            <w:szCs w:val="24"/>
          </w:rPr>
          <w:delText xml:space="preserve">macizo común </w:delText>
        </w:r>
        <w:r w:rsidR="001C56FE" w:rsidRPr="00A313C8" w:rsidDel="00A12851">
          <w:rPr>
            <w:rFonts w:cs="Arial"/>
            <w:szCs w:val="24"/>
          </w:rPr>
          <w:delText>hasta los 2</w:delText>
        </w:r>
        <w:r w:rsidR="00E17877" w:rsidRPr="00A313C8" w:rsidDel="00A12851">
          <w:rPr>
            <w:rFonts w:cs="Arial"/>
            <w:szCs w:val="24"/>
          </w:rPr>
          <w:delText>40</w:delText>
        </w:r>
        <w:r w:rsidR="001C56FE" w:rsidRPr="00A313C8" w:rsidDel="00A12851">
          <w:rPr>
            <w:rFonts w:cs="Arial"/>
            <w:szCs w:val="24"/>
          </w:rPr>
          <w:delText>0 kg/m</w:delText>
        </w:r>
        <w:r w:rsidR="001C56FE" w:rsidRPr="00A313C8" w:rsidDel="00A12851">
          <w:rPr>
            <w:rFonts w:cs="Arial"/>
            <w:szCs w:val="24"/>
            <w:vertAlign w:val="superscript"/>
          </w:rPr>
          <w:delText>3</w:delText>
        </w:r>
        <w:r w:rsidR="00467A72" w:rsidRPr="00A313C8" w:rsidDel="00A12851">
          <w:rPr>
            <w:rFonts w:cs="Arial"/>
            <w:szCs w:val="24"/>
          </w:rPr>
          <w:delText xml:space="preserve"> para el hormigón </w:delText>
        </w:r>
        <w:r w:rsidR="00467A72" w:rsidRPr="00A313C8" w:rsidDel="00A12851">
          <w:rPr>
            <w:rFonts w:cs="Arial"/>
            <w:i/>
            <w:szCs w:val="24"/>
          </w:rPr>
          <w:delText>in situ</w:delText>
        </w:r>
        <w:r w:rsidR="00467A72" w:rsidRPr="00A313C8" w:rsidDel="00A12851">
          <w:rPr>
            <w:rFonts w:cs="Arial"/>
            <w:szCs w:val="24"/>
          </w:rPr>
          <w:delText>.</w:delText>
        </w:r>
      </w:del>
    </w:p>
    <w:p w14:paraId="66127AC9" w14:textId="77CB95C2" w:rsidR="008116DF" w:rsidRPr="00A313C8" w:rsidRDefault="007423B6" w:rsidP="00A12851">
      <w:pPr>
        <w:spacing w:before="0" w:after="0" w:line="240" w:lineRule="auto"/>
        <w:ind w:firstLine="0"/>
        <w:rPr>
          <w:rFonts w:cs="Arial"/>
          <w:szCs w:val="24"/>
          <w:lang w:val="es-ES_tradnl"/>
        </w:rPr>
      </w:pPr>
      <w:del w:id="138" w:author="Maria Guadalupe Cuitiño Rosales" w:date="2019-02-22T12:42:00Z">
        <w:r w:rsidRPr="00A313C8" w:rsidDel="00A12851">
          <w:rPr>
            <w:rFonts w:cs="Arial"/>
            <w:szCs w:val="24"/>
            <w:lang w:val="es-ES_tradnl"/>
          </w:rPr>
          <w:delText xml:space="preserve">En correspondencia </w:delText>
        </w:r>
        <w:r w:rsidR="00BD4231" w:rsidRPr="00A313C8" w:rsidDel="00A12851">
          <w:rPr>
            <w:rFonts w:cs="Arial"/>
            <w:szCs w:val="24"/>
            <w:lang w:val="es-ES_tradnl"/>
          </w:rPr>
          <w:delText xml:space="preserve">con los valores de la densidad de estos materiales y componentes, </w:delText>
        </w:r>
        <w:r w:rsidRPr="00A313C8" w:rsidDel="00A12851">
          <w:rPr>
            <w:rFonts w:cs="Arial"/>
            <w:szCs w:val="24"/>
            <w:lang w:val="es-ES_tradnl"/>
          </w:rPr>
          <w:delText>se puede</w:delText>
        </w:r>
        <w:r w:rsidR="00BD4231" w:rsidRPr="00A313C8" w:rsidDel="00A12851">
          <w:rPr>
            <w:rFonts w:cs="Arial"/>
            <w:szCs w:val="24"/>
            <w:lang w:val="es-ES_tradnl"/>
          </w:rPr>
          <w:delText>n</w:delText>
        </w:r>
        <w:r w:rsidRPr="00A313C8" w:rsidDel="00A12851">
          <w:rPr>
            <w:rFonts w:cs="Arial"/>
            <w:szCs w:val="24"/>
            <w:lang w:val="es-ES_tradnl"/>
          </w:rPr>
          <w:delText xml:space="preserve"> apreciar los valores </w:delText>
        </w:r>
        <w:r w:rsidR="00BD4231" w:rsidRPr="00A313C8" w:rsidDel="00A12851">
          <w:rPr>
            <w:rFonts w:cs="Arial"/>
            <w:szCs w:val="24"/>
            <w:lang w:val="es-ES_tradnl"/>
          </w:rPr>
          <w:delText>de transmitancia térmica y conductividad térmica</w:delText>
        </w:r>
        <w:r w:rsidR="00E91A65" w:rsidRPr="00A313C8" w:rsidDel="00A12851">
          <w:rPr>
            <w:rFonts w:cs="Arial"/>
            <w:szCs w:val="24"/>
            <w:lang w:val="es-ES_tradnl"/>
          </w:rPr>
          <w:delText xml:space="preserve">, </w:delText>
        </w:r>
        <w:r w:rsidRPr="00A313C8" w:rsidDel="00A12851">
          <w:rPr>
            <w:rFonts w:cs="Arial"/>
            <w:szCs w:val="24"/>
            <w:lang w:val="es-ES_tradnl"/>
          </w:rPr>
          <w:delText>aportados por varios autores</w:delText>
        </w:r>
        <w:r w:rsidR="00BD4231" w:rsidRPr="00A313C8" w:rsidDel="00A12851">
          <w:rPr>
            <w:rFonts w:cs="Arial"/>
            <w:szCs w:val="24"/>
            <w:lang w:val="es-ES_tradnl"/>
          </w:rPr>
          <w:delText>.</w:delText>
        </w:r>
        <w:r w:rsidRPr="00A313C8" w:rsidDel="00A12851">
          <w:rPr>
            <w:rFonts w:cs="Arial"/>
            <w:szCs w:val="24"/>
            <w:lang w:val="es-ES_tradnl"/>
          </w:rPr>
          <w:delText xml:space="preserve"> </w:delText>
        </w:r>
        <w:r w:rsidR="002974AD" w:rsidRPr="00A313C8" w:rsidDel="00A12851">
          <w:rPr>
            <w:rFonts w:cs="Arial"/>
            <w:szCs w:val="24"/>
            <w:lang w:val="es-ES_tradnl"/>
          </w:rPr>
          <w:delText>Existen algunas</w:delText>
        </w:r>
        <w:r w:rsidRPr="00A313C8" w:rsidDel="00A12851">
          <w:rPr>
            <w:rFonts w:cs="Arial"/>
            <w:szCs w:val="24"/>
            <w:lang w:val="es-ES_tradnl"/>
          </w:rPr>
          <w:delText xml:space="preserve"> diferencia</w:delText>
        </w:r>
        <w:r w:rsidR="002974AD" w:rsidRPr="00A313C8" w:rsidDel="00A12851">
          <w:rPr>
            <w:rFonts w:cs="Arial"/>
            <w:szCs w:val="24"/>
            <w:lang w:val="es-ES_tradnl"/>
          </w:rPr>
          <w:delText>s</w:delText>
        </w:r>
        <w:r w:rsidRPr="00A313C8" w:rsidDel="00A12851">
          <w:rPr>
            <w:rFonts w:cs="Arial"/>
            <w:szCs w:val="24"/>
            <w:lang w:val="es-ES_tradnl"/>
          </w:rPr>
          <w:delText xml:space="preserve"> en</w:delText>
        </w:r>
        <w:r w:rsidR="002974AD" w:rsidRPr="00A313C8" w:rsidDel="00A12851">
          <w:rPr>
            <w:rFonts w:cs="Arial"/>
            <w:szCs w:val="24"/>
            <w:lang w:val="es-ES_tradnl"/>
          </w:rPr>
          <w:delText>tre</w:delText>
        </w:r>
        <w:r w:rsidRPr="00A313C8" w:rsidDel="00A12851">
          <w:rPr>
            <w:rFonts w:cs="Arial"/>
            <w:szCs w:val="24"/>
            <w:lang w:val="es-ES_tradnl"/>
          </w:rPr>
          <w:delText xml:space="preserve"> la conductividad térmica </w:delText>
        </w:r>
        <w:r w:rsidR="002974AD" w:rsidRPr="00A313C8" w:rsidDel="00A12851">
          <w:rPr>
            <w:rFonts w:cs="Arial"/>
            <w:szCs w:val="24"/>
            <w:lang w:val="es-ES_tradnl"/>
          </w:rPr>
          <w:delText>de</w:delText>
        </w:r>
        <w:r w:rsidRPr="00A313C8" w:rsidDel="00A12851">
          <w:rPr>
            <w:rFonts w:cs="Arial"/>
            <w:szCs w:val="24"/>
            <w:lang w:val="es-ES_tradnl"/>
          </w:rPr>
          <w:delText xml:space="preserve"> las construcciones </w:delText>
        </w:r>
        <w:r w:rsidR="00BD4231" w:rsidRPr="00A313C8" w:rsidDel="00A12851">
          <w:rPr>
            <w:rFonts w:cs="Arial"/>
            <w:szCs w:val="24"/>
            <w:lang w:val="es-ES_tradnl"/>
          </w:rPr>
          <w:delText>de tierra</w:delText>
        </w:r>
        <w:r w:rsidRPr="00A313C8" w:rsidDel="00A12851">
          <w:rPr>
            <w:rFonts w:cs="Arial"/>
            <w:szCs w:val="24"/>
            <w:lang w:val="es-ES_tradnl"/>
          </w:rPr>
          <w:delText xml:space="preserve"> y la </w:delText>
        </w:r>
        <w:r w:rsidR="00BD4231" w:rsidRPr="00A313C8" w:rsidDel="00A12851">
          <w:rPr>
            <w:rFonts w:cs="Arial"/>
            <w:szCs w:val="24"/>
            <w:lang w:val="es-ES_tradnl"/>
          </w:rPr>
          <w:delText>convencional</w:delText>
        </w:r>
        <w:r w:rsidRPr="00A313C8" w:rsidDel="00A12851">
          <w:rPr>
            <w:rFonts w:cs="Arial"/>
            <w:szCs w:val="24"/>
            <w:lang w:val="es-ES_tradnl"/>
          </w:rPr>
          <w:delText>. En el primer caso se parte de valores de 0,3</w:delText>
        </w:r>
        <w:r w:rsidR="00B60EB4" w:rsidRPr="00A313C8" w:rsidDel="00A12851">
          <w:rPr>
            <w:rFonts w:cs="Arial"/>
            <w:szCs w:val="24"/>
            <w:lang w:val="es-ES_tradnl"/>
          </w:rPr>
          <w:delText>0</w:delText>
        </w:r>
        <w:r w:rsidRPr="00A313C8" w:rsidDel="00A12851">
          <w:rPr>
            <w:rFonts w:cs="Arial"/>
            <w:szCs w:val="24"/>
            <w:lang w:val="es-ES_tradnl"/>
          </w:rPr>
          <w:delText xml:space="preserve"> W/</w:delText>
        </w:r>
        <w:r w:rsidR="00B60EB4" w:rsidRPr="00A313C8" w:rsidDel="00A12851">
          <w:rPr>
            <w:rFonts w:cs="Arial"/>
            <w:szCs w:val="24"/>
            <w:lang w:val="es-ES_tradnl"/>
          </w:rPr>
          <w:delText>mK para</w:delText>
        </w:r>
        <w:r w:rsidRPr="00A313C8" w:rsidDel="00A12851">
          <w:rPr>
            <w:rFonts w:cs="Arial"/>
            <w:szCs w:val="24"/>
            <w:lang w:val="es-ES_tradnl"/>
          </w:rPr>
          <w:delText xml:space="preserve"> </w:delText>
        </w:r>
        <w:r w:rsidR="00B60EB4" w:rsidRPr="00A313C8" w:rsidDel="00A12851">
          <w:rPr>
            <w:rFonts w:cs="Arial"/>
            <w:szCs w:val="24"/>
            <w:lang w:val="es-ES_tradnl"/>
          </w:rPr>
          <w:delText>el barro alivianado</w:delText>
        </w:r>
        <w:r w:rsidR="002974AD" w:rsidRPr="00A313C8" w:rsidDel="00A12851">
          <w:rPr>
            <w:rFonts w:cs="Arial"/>
            <w:szCs w:val="24"/>
            <w:lang w:val="es-ES_tradnl"/>
          </w:rPr>
          <w:delText>, 0,95 W/mK del adobe</w:delText>
        </w:r>
        <w:r w:rsidRPr="00A313C8" w:rsidDel="00A12851">
          <w:rPr>
            <w:rFonts w:cs="Arial"/>
            <w:szCs w:val="24"/>
            <w:lang w:val="es-ES_tradnl"/>
          </w:rPr>
          <w:delText xml:space="preserve"> a 1,</w:delText>
        </w:r>
        <w:r w:rsidR="00B60EB4" w:rsidRPr="00A313C8" w:rsidDel="00A12851">
          <w:rPr>
            <w:rFonts w:cs="Arial"/>
            <w:szCs w:val="24"/>
            <w:lang w:val="es-ES_tradnl"/>
          </w:rPr>
          <w:delText>60</w:delText>
        </w:r>
        <w:r w:rsidRPr="00A313C8" w:rsidDel="00A12851">
          <w:rPr>
            <w:rFonts w:cs="Arial"/>
            <w:szCs w:val="24"/>
            <w:lang w:val="es-ES_tradnl"/>
          </w:rPr>
          <w:delText xml:space="preserve"> W/mK para </w:delText>
        </w:r>
        <w:r w:rsidR="00B60EB4" w:rsidRPr="00A313C8" w:rsidDel="00A12851">
          <w:rPr>
            <w:rFonts w:cs="Arial"/>
            <w:szCs w:val="24"/>
            <w:lang w:val="es-ES_tradnl"/>
          </w:rPr>
          <w:delText>el tapial</w:delText>
        </w:r>
        <w:r w:rsidR="0060375D" w:rsidRPr="00A313C8" w:rsidDel="00A12851">
          <w:rPr>
            <w:rFonts w:cs="Arial"/>
            <w:szCs w:val="24"/>
            <w:lang w:val="es-ES_tradnl"/>
          </w:rPr>
          <w:delText xml:space="preserve">, con espesores variables desde </w:delText>
        </w:r>
        <w:r w:rsidR="00B60EB4" w:rsidRPr="00A313C8" w:rsidDel="00A12851">
          <w:rPr>
            <w:rFonts w:cs="Arial"/>
            <w:szCs w:val="24"/>
            <w:lang w:val="es-ES_tradnl"/>
          </w:rPr>
          <w:delText>0,0</w:delText>
        </w:r>
        <w:r w:rsidR="0060375D" w:rsidRPr="00A313C8" w:rsidDel="00A12851">
          <w:rPr>
            <w:rFonts w:cs="Arial"/>
            <w:szCs w:val="24"/>
            <w:lang w:val="es-ES_tradnl"/>
          </w:rPr>
          <w:delText>7</w:delText>
        </w:r>
        <w:r w:rsidR="00B60EB4" w:rsidRPr="00A313C8" w:rsidDel="00A12851">
          <w:rPr>
            <w:rFonts w:cs="Arial"/>
            <w:szCs w:val="24"/>
            <w:lang w:val="es-ES_tradnl"/>
          </w:rPr>
          <w:delText xml:space="preserve">4 </w:delText>
        </w:r>
        <w:r w:rsidR="0060375D" w:rsidRPr="00A313C8" w:rsidDel="00A12851">
          <w:rPr>
            <w:rFonts w:cs="Arial"/>
            <w:szCs w:val="24"/>
            <w:lang w:val="es-ES_tradnl"/>
          </w:rPr>
          <w:delText xml:space="preserve">m para la quincha a </w:delText>
        </w:r>
        <w:r w:rsidR="00B60EB4" w:rsidRPr="00A313C8" w:rsidDel="00A12851">
          <w:rPr>
            <w:rFonts w:cs="Arial"/>
            <w:szCs w:val="24"/>
            <w:lang w:val="es-ES_tradnl"/>
          </w:rPr>
          <w:delText>0,35 m para el tapial y el adobe</w:delText>
        </w:r>
        <w:r w:rsidR="0060375D" w:rsidRPr="00A313C8" w:rsidDel="00A12851">
          <w:rPr>
            <w:rFonts w:cs="Arial"/>
            <w:szCs w:val="24"/>
            <w:lang w:val="es-ES_tradnl"/>
          </w:rPr>
          <w:delText>.</w:delText>
        </w:r>
        <w:r w:rsidR="00B60EB4" w:rsidRPr="00A313C8" w:rsidDel="00A12851">
          <w:rPr>
            <w:rFonts w:cs="Arial"/>
            <w:szCs w:val="24"/>
            <w:lang w:val="es-ES_tradnl"/>
          </w:rPr>
          <w:delText xml:space="preserve"> </w:delText>
        </w:r>
        <w:r w:rsidR="0060375D" w:rsidRPr="00A313C8" w:rsidDel="00A12851">
          <w:rPr>
            <w:rFonts w:cs="Arial"/>
            <w:szCs w:val="24"/>
            <w:lang w:val="es-ES_tradnl"/>
          </w:rPr>
          <w:delText>E</w:delText>
        </w:r>
        <w:r w:rsidRPr="00A313C8" w:rsidDel="00A12851">
          <w:rPr>
            <w:rFonts w:cs="Arial"/>
            <w:szCs w:val="24"/>
            <w:lang w:val="es-ES_tradnl"/>
          </w:rPr>
          <w:delText xml:space="preserve">n el segundo caso se parte de </w:delText>
        </w:r>
        <w:r w:rsidR="002974AD" w:rsidRPr="00A313C8" w:rsidDel="00A12851">
          <w:rPr>
            <w:rFonts w:cs="Arial"/>
            <w:szCs w:val="24"/>
            <w:lang w:val="es-ES_tradnl"/>
          </w:rPr>
          <w:delText>valores de 0,2</w:delText>
        </w:r>
        <w:r w:rsidR="00B60EB4" w:rsidRPr="00A313C8" w:rsidDel="00A12851">
          <w:rPr>
            <w:rFonts w:cs="Arial"/>
            <w:szCs w:val="24"/>
            <w:lang w:val="es-ES_tradnl"/>
          </w:rPr>
          <w:delText>9</w:delText>
        </w:r>
        <w:r w:rsidR="002974AD" w:rsidRPr="00A313C8" w:rsidDel="00A12851">
          <w:rPr>
            <w:rFonts w:cs="Arial"/>
            <w:szCs w:val="24"/>
            <w:lang w:val="es-ES_tradnl"/>
          </w:rPr>
          <w:delText xml:space="preserve"> W/mK para el caso de la pared de ladrillo hueco hasta los </w:delText>
        </w:r>
        <w:r w:rsidR="00B60EB4" w:rsidRPr="00A313C8" w:rsidDel="00A12851">
          <w:rPr>
            <w:rFonts w:cs="Arial"/>
            <w:szCs w:val="24"/>
            <w:lang w:val="es-ES_tradnl"/>
          </w:rPr>
          <w:delText>2,32</w:delText>
        </w:r>
        <w:r w:rsidR="002974AD" w:rsidRPr="00A313C8" w:rsidDel="00A12851">
          <w:rPr>
            <w:rFonts w:cs="Arial"/>
            <w:szCs w:val="24"/>
            <w:lang w:val="es-ES_tradnl"/>
          </w:rPr>
          <w:delText xml:space="preserve"> W/mK para el </w:delText>
        </w:r>
        <w:r w:rsidR="00B60EB4" w:rsidRPr="00A313C8" w:rsidDel="00A12851">
          <w:rPr>
            <w:rFonts w:cs="Arial"/>
            <w:szCs w:val="24"/>
            <w:lang w:val="es-ES_tradnl"/>
          </w:rPr>
          <w:delText>ladrillo macizo</w:delText>
        </w:r>
        <w:r w:rsidR="0060375D" w:rsidRPr="00A313C8" w:rsidDel="00A12851">
          <w:rPr>
            <w:rFonts w:cs="Arial"/>
            <w:szCs w:val="24"/>
            <w:lang w:val="es-ES_tradnl"/>
          </w:rPr>
          <w:delText xml:space="preserve">, con espesores </w:delText>
        </w:r>
        <w:r w:rsidR="00B60EB4" w:rsidRPr="00A313C8" w:rsidDel="00A12851">
          <w:rPr>
            <w:rFonts w:cs="Arial"/>
            <w:szCs w:val="24"/>
            <w:lang w:val="es-ES_tradnl"/>
          </w:rPr>
          <w:delText>de 0,18</w:delText>
        </w:r>
        <w:r w:rsidR="00472395" w:rsidRPr="00A313C8" w:rsidDel="00A12851">
          <w:rPr>
            <w:rFonts w:cs="Arial"/>
            <w:szCs w:val="24"/>
            <w:lang w:val="es-ES_tradnl"/>
          </w:rPr>
          <w:delText xml:space="preserve"> </w:delText>
        </w:r>
      </w:del>
    </w:p>
    <w:tbl>
      <w:tblPr>
        <w:tblW w:w="9405" w:type="dxa"/>
        <w:jc w:val="center"/>
        <w:tblLayout w:type="fixed"/>
        <w:tblCellMar>
          <w:left w:w="70" w:type="dxa"/>
          <w:right w:w="70" w:type="dxa"/>
        </w:tblCellMar>
        <w:tblLook w:val="04A0" w:firstRow="1" w:lastRow="0" w:firstColumn="1" w:lastColumn="0" w:noHBand="0" w:noVBand="1"/>
      </w:tblPr>
      <w:tblGrid>
        <w:gridCol w:w="1266"/>
        <w:gridCol w:w="3005"/>
        <w:gridCol w:w="1134"/>
        <w:gridCol w:w="1417"/>
        <w:gridCol w:w="1165"/>
        <w:gridCol w:w="1418"/>
      </w:tblGrid>
      <w:tr w:rsidR="008116DF" w:rsidRPr="00A313C8" w14:paraId="3E84A6AA" w14:textId="77777777" w:rsidTr="00A12851">
        <w:trPr>
          <w:trHeight w:hRule="exact" w:val="340"/>
          <w:jc w:val="center"/>
        </w:trPr>
        <w:tc>
          <w:tcPr>
            <w:tcW w:w="1266" w:type="dxa"/>
            <w:tcBorders>
              <w:top w:val="single" w:sz="8" w:space="0" w:color="323E1A"/>
              <w:left w:val="single" w:sz="8" w:space="0" w:color="323E1A"/>
              <w:bottom w:val="nil"/>
              <w:right w:val="single" w:sz="8" w:space="0" w:color="auto"/>
            </w:tcBorders>
            <w:shd w:val="clear" w:color="auto" w:fill="D9D9D9"/>
            <w:vAlign w:val="center"/>
            <w:hideMark/>
          </w:tcPr>
          <w:p w14:paraId="61A90059" w14:textId="77777777" w:rsidR="007D59BC" w:rsidRPr="00A12851" w:rsidRDefault="007D59BC" w:rsidP="00A12851">
            <w:pPr>
              <w:spacing w:after="0" w:line="240" w:lineRule="auto"/>
              <w:ind w:firstLine="0"/>
              <w:jc w:val="center"/>
              <w:rPr>
                <w:rFonts w:eastAsia="Times New Roman" w:cs="Arial"/>
                <w:b/>
                <w:bCs/>
                <w:sz w:val="18"/>
                <w:szCs w:val="18"/>
                <w:lang w:val="es-AR" w:eastAsia="es-AR"/>
              </w:rPr>
            </w:pPr>
            <w:r w:rsidRPr="00A12851">
              <w:rPr>
                <w:rFonts w:eastAsia="Times New Roman" w:cs="Arial"/>
                <w:b/>
                <w:bCs/>
                <w:sz w:val="18"/>
                <w:szCs w:val="18"/>
                <w:lang w:eastAsia="es-AR"/>
              </w:rPr>
              <w:t>Elemento/</w:t>
            </w:r>
          </w:p>
        </w:tc>
        <w:tc>
          <w:tcPr>
            <w:tcW w:w="3005" w:type="dxa"/>
            <w:vMerge w:val="restart"/>
            <w:tcBorders>
              <w:top w:val="single" w:sz="8" w:space="0" w:color="auto"/>
              <w:left w:val="single" w:sz="8" w:space="0" w:color="auto"/>
              <w:bottom w:val="nil"/>
              <w:right w:val="single" w:sz="8" w:space="0" w:color="auto"/>
            </w:tcBorders>
            <w:shd w:val="clear" w:color="auto" w:fill="D9D9D9"/>
            <w:vAlign w:val="center"/>
            <w:hideMark/>
          </w:tcPr>
          <w:p w14:paraId="2B7F31D2" w14:textId="77777777"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Autores</w:t>
            </w:r>
          </w:p>
        </w:tc>
        <w:tc>
          <w:tcPr>
            <w:tcW w:w="1134" w:type="dxa"/>
            <w:tcBorders>
              <w:top w:val="single" w:sz="8" w:space="0" w:color="auto"/>
              <w:left w:val="nil"/>
              <w:bottom w:val="nil"/>
              <w:right w:val="single" w:sz="8" w:space="0" w:color="auto"/>
            </w:tcBorders>
            <w:shd w:val="clear" w:color="auto" w:fill="D9D9D9"/>
            <w:vAlign w:val="center"/>
            <w:hideMark/>
          </w:tcPr>
          <w:p w14:paraId="49A716D0" w14:textId="2111C387"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Densidad</w:t>
            </w:r>
          </w:p>
        </w:tc>
        <w:tc>
          <w:tcPr>
            <w:tcW w:w="1417" w:type="dxa"/>
            <w:tcBorders>
              <w:top w:val="single" w:sz="8" w:space="0" w:color="auto"/>
              <w:left w:val="nil"/>
              <w:bottom w:val="nil"/>
              <w:right w:val="single" w:sz="8" w:space="0" w:color="auto"/>
            </w:tcBorders>
            <w:shd w:val="clear" w:color="auto" w:fill="D9D9D9"/>
            <w:vAlign w:val="center"/>
            <w:hideMark/>
          </w:tcPr>
          <w:p w14:paraId="2A22F504" w14:textId="77777777"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Conductividad</w:t>
            </w:r>
          </w:p>
        </w:tc>
        <w:tc>
          <w:tcPr>
            <w:tcW w:w="1165" w:type="dxa"/>
            <w:tcBorders>
              <w:top w:val="single" w:sz="8" w:space="0" w:color="auto"/>
              <w:left w:val="nil"/>
              <w:bottom w:val="nil"/>
              <w:right w:val="single" w:sz="8" w:space="0" w:color="323E1A"/>
            </w:tcBorders>
            <w:shd w:val="clear" w:color="auto" w:fill="D9D9D9"/>
            <w:vAlign w:val="center"/>
            <w:hideMark/>
          </w:tcPr>
          <w:p w14:paraId="1A1E70EC" w14:textId="4186CECF"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Espesor</w:t>
            </w:r>
          </w:p>
        </w:tc>
        <w:tc>
          <w:tcPr>
            <w:tcW w:w="1418" w:type="dxa"/>
            <w:tcBorders>
              <w:top w:val="single" w:sz="8" w:space="0" w:color="auto"/>
              <w:left w:val="nil"/>
              <w:bottom w:val="nil"/>
              <w:right w:val="single" w:sz="8" w:space="0" w:color="auto"/>
            </w:tcBorders>
            <w:shd w:val="clear" w:color="auto" w:fill="D9D9D9"/>
            <w:vAlign w:val="center"/>
            <w:hideMark/>
          </w:tcPr>
          <w:p w14:paraId="1CDED8BD" w14:textId="77777777"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Transmitancia</w:t>
            </w:r>
          </w:p>
        </w:tc>
      </w:tr>
      <w:tr w:rsidR="008116DF" w:rsidRPr="00A313C8" w14:paraId="2BF102F2" w14:textId="77777777" w:rsidTr="00A12851">
        <w:trPr>
          <w:trHeight w:hRule="exact" w:val="340"/>
          <w:jc w:val="center"/>
        </w:trPr>
        <w:tc>
          <w:tcPr>
            <w:tcW w:w="1266" w:type="dxa"/>
            <w:tcBorders>
              <w:top w:val="nil"/>
              <w:left w:val="single" w:sz="8" w:space="0" w:color="323E1A"/>
              <w:bottom w:val="nil"/>
              <w:right w:val="single" w:sz="8" w:space="0" w:color="auto"/>
            </w:tcBorders>
            <w:shd w:val="clear" w:color="auto" w:fill="D9D9D9"/>
            <w:vAlign w:val="center"/>
            <w:hideMark/>
          </w:tcPr>
          <w:p w14:paraId="6D06FFF0" w14:textId="6BB8C0F3"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material</w:t>
            </w:r>
          </w:p>
        </w:tc>
        <w:tc>
          <w:tcPr>
            <w:tcW w:w="3005" w:type="dxa"/>
            <w:vMerge/>
            <w:tcBorders>
              <w:top w:val="single" w:sz="8" w:space="0" w:color="auto"/>
              <w:left w:val="single" w:sz="8" w:space="0" w:color="auto"/>
              <w:bottom w:val="nil"/>
              <w:right w:val="single" w:sz="8" w:space="0" w:color="auto"/>
            </w:tcBorders>
            <w:vAlign w:val="center"/>
            <w:hideMark/>
          </w:tcPr>
          <w:p w14:paraId="40959153" w14:textId="77777777" w:rsidR="007D59BC" w:rsidRPr="00A12851" w:rsidRDefault="007D59BC" w:rsidP="00A12851">
            <w:pPr>
              <w:spacing w:after="0"/>
              <w:jc w:val="center"/>
              <w:rPr>
                <w:rFonts w:eastAsia="Times New Roman" w:cs="Arial"/>
                <w:b/>
                <w:bCs/>
                <w:sz w:val="18"/>
                <w:szCs w:val="18"/>
                <w:lang w:eastAsia="es-AR"/>
              </w:rPr>
            </w:pPr>
          </w:p>
        </w:tc>
        <w:tc>
          <w:tcPr>
            <w:tcW w:w="1134" w:type="dxa"/>
            <w:tcBorders>
              <w:top w:val="nil"/>
              <w:left w:val="nil"/>
              <w:bottom w:val="nil"/>
              <w:right w:val="single" w:sz="8" w:space="0" w:color="auto"/>
            </w:tcBorders>
            <w:shd w:val="clear" w:color="auto" w:fill="D9D9D9"/>
            <w:vAlign w:val="center"/>
            <w:hideMark/>
          </w:tcPr>
          <w:p w14:paraId="44F4EFCC" w14:textId="77777777" w:rsidR="007D59BC" w:rsidRPr="00A12851" w:rsidRDefault="007D59BC" w:rsidP="00A12851">
            <w:pPr>
              <w:spacing w:after="0" w:line="240" w:lineRule="auto"/>
              <w:ind w:firstLine="44"/>
              <w:jc w:val="center"/>
              <w:rPr>
                <w:rFonts w:eastAsia="Times New Roman" w:cs="Arial"/>
                <w:b/>
                <w:bCs/>
                <w:sz w:val="18"/>
                <w:szCs w:val="18"/>
                <w:lang w:eastAsia="es-AR"/>
              </w:rPr>
            </w:pPr>
            <w:r w:rsidRPr="00A12851">
              <w:rPr>
                <w:rFonts w:eastAsia="Times New Roman" w:cs="Arial"/>
                <w:b/>
                <w:bCs/>
                <w:sz w:val="18"/>
                <w:szCs w:val="18"/>
                <w:lang w:eastAsia="es-AR"/>
              </w:rPr>
              <w:t>ρ</w:t>
            </w:r>
          </w:p>
        </w:tc>
        <w:tc>
          <w:tcPr>
            <w:tcW w:w="1417" w:type="dxa"/>
            <w:tcBorders>
              <w:top w:val="nil"/>
              <w:left w:val="nil"/>
              <w:bottom w:val="nil"/>
              <w:right w:val="single" w:sz="8" w:space="0" w:color="auto"/>
            </w:tcBorders>
            <w:shd w:val="clear" w:color="auto" w:fill="D9D9D9"/>
            <w:vAlign w:val="center"/>
            <w:hideMark/>
          </w:tcPr>
          <w:p w14:paraId="03A04C5D" w14:textId="77777777"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 xml:space="preserve">térmica </w:t>
            </w:r>
            <w:r w:rsidRPr="00A12851">
              <w:rPr>
                <w:rFonts w:ascii="Symbol" w:eastAsia="Times New Roman" w:hAnsi="Symbol" w:cs="Arial"/>
                <w:b/>
                <w:bCs/>
                <w:sz w:val="18"/>
                <w:szCs w:val="18"/>
                <w:lang w:eastAsia="es-AR"/>
              </w:rPr>
              <w:t></w:t>
            </w:r>
          </w:p>
        </w:tc>
        <w:tc>
          <w:tcPr>
            <w:tcW w:w="1165" w:type="dxa"/>
            <w:tcBorders>
              <w:top w:val="nil"/>
              <w:left w:val="nil"/>
              <w:bottom w:val="nil"/>
              <w:right w:val="single" w:sz="8" w:space="0" w:color="323E1A"/>
            </w:tcBorders>
            <w:shd w:val="clear" w:color="auto" w:fill="D9D9D9"/>
            <w:vAlign w:val="center"/>
            <w:hideMark/>
          </w:tcPr>
          <w:p w14:paraId="379E4ACD" w14:textId="29CF1DBE" w:rsidR="007D59BC" w:rsidRPr="00A12851" w:rsidRDefault="007D59BC" w:rsidP="00733A61">
            <w:pPr>
              <w:spacing w:after="0" w:line="240" w:lineRule="auto"/>
              <w:jc w:val="center"/>
              <w:rPr>
                <w:rFonts w:eastAsia="Times New Roman" w:cs="Arial"/>
                <w:sz w:val="18"/>
                <w:szCs w:val="18"/>
                <w:lang w:eastAsia="es-AR"/>
              </w:rPr>
            </w:pPr>
          </w:p>
        </w:tc>
        <w:tc>
          <w:tcPr>
            <w:tcW w:w="1418" w:type="dxa"/>
            <w:tcBorders>
              <w:top w:val="nil"/>
              <w:left w:val="nil"/>
              <w:bottom w:val="nil"/>
              <w:right w:val="single" w:sz="8" w:space="0" w:color="auto"/>
            </w:tcBorders>
            <w:shd w:val="clear" w:color="auto" w:fill="D9D9D9"/>
            <w:vAlign w:val="center"/>
            <w:hideMark/>
          </w:tcPr>
          <w:p w14:paraId="4EA86B18" w14:textId="09B4D86B"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térmica K</w:t>
            </w:r>
          </w:p>
        </w:tc>
      </w:tr>
      <w:tr w:rsidR="008116DF" w:rsidRPr="00A313C8" w14:paraId="2E328A9C" w14:textId="77777777" w:rsidTr="00A12851">
        <w:trPr>
          <w:trHeight w:hRule="exact" w:val="340"/>
          <w:jc w:val="center"/>
        </w:trPr>
        <w:tc>
          <w:tcPr>
            <w:tcW w:w="1266" w:type="dxa"/>
            <w:tcBorders>
              <w:top w:val="nil"/>
              <w:left w:val="single" w:sz="8" w:space="0" w:color="323E1A"/>
              <w:bottom w:val="nil"/>
              <w:right w:val="single" w:sz="8" w:space="0" w:color="auto"/>
            </w:tcBorders>
            <w:shd w:val="clear" w:color="auto" w:fill="D9D9D9"/>
            <w:vAlign w:val="center"/>
            <w:hideMark/>
          </w:tcPr>
          <w:p w14:paraId="51D20F22" w14:textId="79DF44E7" w:rsidR="007D59BC" w:rsidRPr="00A12851" w:rsidRDefault="007D59BC" w:rsidP="00733A61">
            <w:pPr>
              <w:spacing w:after="0" w:line="240" w:lineRule="auto"/>
              <w:jc w:val="center"/>
              <w:rPr>
                <w:rFonts w:eastAsia="Times New Roman" w:cs="Arial"/>
                <w:b/>
                <w:bCs/>
                <w:sz w:val="18"/>
                <w:szCs w:val="18"/>
                <w:lang w:eastAsia="es-AR"/>
              </w:rPr>
            </w:pPr>
          </w:p>
        </w:tc>
        <w:tc>
          <w:tcPr>
            <w:tcW w:w="3005" w:type="dxa"/>
            <w:vMerge/>
            <w:tcBorders>
              <w:top w:val="single" w:sz="8" w:space="0" w:color="auto"/>
              <w:left w:val="single" w:sz="8" w:space="0" w:color="auto"/>
              <w:bottom w:val="nil"/>
              <w:right w:val="single" w:sz="8" w:space="0" w:color="auto"/>
            </w:tcBorders>
            <w:vAlign w:val="center"/>
            <w:hideMark/>
          </w:tcPr>
          <w:p w14:paraId="029B783A" w14:textId="77777777" w:rsidR="007D59BC" w:rsidRPr="00A12851" w:rsidRDefault="007D59BC" w:rsidP="00A12851">
            <w:pPr>
              <w:spacing w:after="0"/>
              <w:jc w:val="center"/>
              <w:rPr>
                <w:rFonts w:eastAsia="Times New Roman" w:cs="Arial"/>
                <w:b/>
                <w:bCs/>
                <w:sz w:val="18"/>
                <w:szCs w:val="18"/>
                <w:lang w:eastAsia="es-AR"/>
              </w:rPr>
            </w:pPr>
          </w:p>
        </w:tc>
        <w:tc>
          <w:tcPr>
            <w:tcW w:w="1134" w:type="dxa"/>
            <w:tcBorders>
              <w:top w:val="nil"/>
              <w:left w:val="nil"/>
              <w:bottom w:val="nil"/>
              <w:right w:val="single" w:sz="8" w:space="0" w:color="auto"/>
            </w:tcBorders>
            <w:shd w:val="clear" w:color="auto" w:fill="D9D9D9"/>
            <w:vAlign w:val="center"/>
            <w:hideMark/>
          </w:tcPr>
          <w:p w14:paraId="215FF9A0" w14:textId="05634F6D"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sz w:val="18"/>
                <w:szCs w:val="18"/>
                <w:lang w:eastAsia="es-AR"/>
              </w:rPr>
              <w:t>[kg/m</w:t>
            </w:r>
            <w:r w:rsidRPr="00A12851">
              <w:rPr>
                <w:rFonts w:eastAsia="Times New Roman" w:cs="Arial"/>
                <w:sz w:val="18"/>
                <w:szCs w:val="18"/>
                <w:vertAlign w:val="superscript"/>
                <w:lang w:eastAsia="es-AR"/>
              </w:rPr>
              <w:t>3</w:t>
            </w:r>
            <w:r w:rsidRPr="00A12851">
              <w:rPr>
                <w:rFonts w:eastAsia="Times New Roman" w:cs="Arial"/>
                <w:sz w:val="18"/>
                <w:szCs w:val="18"/>
                <w:lang w:eastAsia="es-AR"/>
              </w:rPr>
              <w:t>]</w:t>
            </w:r>
          </w:p>
        </w:tc>
        <w:tc>
          <w:tcPr>
            <w:tcW w:w="1417" w:type="dxa"/>
            <w:tcBorders>
              <w:top w:val="nil"/>
              <w:left w:val="nil"/>
              <w:bottom w:val="nil"/>
              <w:right w:val="single" w:sz="8" w:space="0" w:color="auto"/>
            </w:tcBorders>
            <w:shd w:val="clear" w:color="auto" w:fill="D9D9D9"/>
            <w:vAlign w:val="center"/>
            <w:hideMark/>
          </w:tcPr>
          <w:p w14:paraId="79F83D93" w14:textId="4DEAC5AA"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[W/</w:t>
            </w:r>
            <w:proofErr w:type="spellStart"/>
            <w:r w:rsidRPr="00A12851">
              <w:rPr>
                <w:rFonts w:eastAsia="Times New Roman" w:cs="Arial"/>
                <w:sz w:val="18"/>
                <w:szCs w:val="18"/>
                <w:lang w:eastAsia="es-AR"/>
              </w:rPr>
              <w:t>mK</w:t>
            </w:r>
            <w:proofErr w:type="spellEnd"/>
            <w:r w:rsidRPr="00A12851">
              <w:rPr>
                <w:rFonts w:eastAsia="Times New Roman" w:cs="Arial"/>
                <w:sz w:val="18"/>
                <w:szCs w:val="18"/>
                <w:lang w:eastAsia="es-AR"/>
              </w:rPr>
              <w:t>]</w:t>
            </w:r>
          </w:p>
        </w:tc>
        <w:tc>
          <w:tcPr>
            <w:tcW w:w="1165" w:type="dxa"/>
            <w:tcBorders>
              <w:top w:val="nil"/>
              <w:left w:val="nil"/>
              <w:bottom w:val="nil"/>
              <w:right w:val="single" w:sz="8" w:space="0" w:color="323E1A"/>
            </w:tcBorders>
            <w:shd w:val="clear" w:color="auto" w:fill="D9D9D9"/>
            <w:vAlign w:val="center"/>
            <w:hideMark/>
          </w:tcPr>
          <w:p w14:paraId="435F2810"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[m]</w:t>
            </w:r>
          </w:p>
        </w:tc>
        <w:tc>
          <w:tcPr>
            <w:tcW w:w="1418" w:type="dxa"/>
            <w:tcBorders>
              <w:top w:val="nil"/>
              <w:left w:val="nil"/>
              <w:bottom w:val="nil"/>
              <w:right w:val="single" w:sz="8" w:space="0" w:color="auto"/>
            </w:tcBorders>
            <w:shd w:val="clear" w:color="auto" w:fill="D9D9D9"/>
            <w:vAlign w:val="center"/>
            <w:hideMark/>
          </w:tcPr>
          <w:p w14:paraId="3490CACD"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r>
      <w:tr w:rsidR="008116DF" w:rsidRPr="00A313C8" w14:paraId="26B5B725" w14:textId="77777777" w:rsidTr="00A12851">
        <w:trPr>
          <w:trHeight w:hRule="exact" w:val="567"/>
          <w:jc w:val="center"/>
        </w:trPr>
        <w:tc>
          <w:tcPr>
            <w:tcW w:w="1266" w:type="dxa"/>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14:paraId="4F0DF967" w14:textId="77777777" w:rsidR="007D59BC" w:rsidRPr="00A12851" w:rsidRDefault="007D59BC" w:rsidP="00A12851">
            <w:pPr>
              <w:spacing w:before="0"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Adobe</w:t>
            </w:r>
          </w:p>
        </w:tc>
        <w:tc>
          <w:tcPr>
            <w:tcW w:w="3005" w:type="dxa"/>
            <w:tcBorders>
              <w:top w:val="single" w:sz="8" w:space="0" w:color="auto"/>
              <w:left w:val="nil"/>
              <w:bottom w:val="single" w:sz="4" w:space="0" w:color="auto"/>
              <w:right w:val="single" w:sz="4" w:space="0" w:color="auto"/>
            </w:tcBorders>
            <w:shd w:val="clear" w:color="auto" w:fill="FFFFFF"/>
            <w:vAlign w:val="center"/>
            <w:hideMark/>
          </w:tcPr>
          <w:p w14:paraId="6625C260" w14:textId="77777777" w:rsidR="007D59BC" w:rsidRPr="00A12851" w:rsidRDefault="007D59BC" w:rsidP="00A12851">
            <w:pPr>
              <w:spacing w:before="0"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Evans, Schiller &amp; Garzón, 2012, p. 93</w:t>
            </w:r>
          </w:p>
        </w:tc>
        <w:tc>
          <w:tcPr>
            <w:tcW w:w="1134" w:type="dxa"/>
            <w:tcBorders>
              <w:top w:val="single" w:sz="8" w:space="0" w:color="auto"/>
              <w:left w:val="nil"/>
              <w:bottom w:val="single" w:sz="4" w:space="0" w:color="auto"/>
              <w:right w:val="single" w:sz="4" w:space="0" w:color="auto"/>
            </w:tcBorders>
            <w:shd w:val="clear" w:color="auto" w:fill="FFFFFF"/>
            <w:vAlign w:val="center"/>
            <w:hideMark/>
          </w:tcPr>
          <w:p w14:paraId="519ED489"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1500</w:t>
            </w:r>
          </w:p>
        </w:tc>
        <w:tc>
          <w:tcPr>
            <w:tcW w:w="1417" w:type="dxa"/>
            <w:tcBorders>
              <w:top w:val="single" w:sz="8" w:space="0" w:color="auto"/>
              <w:left w:val="nil"/>
              <w:bottom w:val="single" w:sz="4" w:space="0" w:color="auto"/>
              <w:right w:val="single" w:sz="4" w:space="0" w:color="auto"/>
            </w:tcBorders>
            <w:shd w:val="clear" w:color="auto" w:fill="FFFFFF"/>
            <w:vAlign w:val="center"/>
            <w:hideMark/>
          </w:tcPr>
          <w:p w14:paraId="554C68AE"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0,58</w:t>
            </w:r>
          </w:p>
        </w:tc>
        <w:tc>
          <w:tcPr>
            <w:tcW w:w="1165" w:type="dxa"/>
            <w:tcBorders>
              <w:top w:val="single" w:sz="8" w:space="0" w:color="auto"/>
              <w:left w:val="nil"/>
              <w:bottom w:val="single" w:sz="4" w:space="0" w:color="auto"/>
              <w:right w:val="single" w:sz="4" w:space="0" w:color="auto"/>
            </w:tcBorders>
            <w:shd w:val="clear" w:color="auto" w:fill="FFFFFF"/>
            <w:vAlign w:val="center"/>
            <w:hideMark/>
          </w:tcPr>
          <w:p w14:paraId="6F58BE0A"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0,35</w:t>
            </w:r>
          </w:p>
        </w:tc>
        <w:tc>
          <w:tcPr>
            <w:tcW w:w="1418" w:type="dxa"/>
            <w:tcBorders>
              <w:top w:val="single" w:sz="8" w:space="0" w:color="auto"/>
              <w:left w:val="nil"/>
              <w:bottom w:val="single" w:sz="4" w:space="0" w:color="auto"/>
              <w:right w:val="single" w:sz="8" w:space="0" w:color="auto"/>
            </w:tcBorders>
            <w:shd w:val="clear" w:color="auto" w:fill="FFFFFF"/>
            <w:vAlign w:val="center"/>
            <w:hideMark/>
          </w:tcPr>
          <w:p w14:paraId="3A7F75E0" w14:textId="7A8EFD96" w:rsidR="007D59BC" w:rsidRPr="00A12851" w:rsidRDefault="007D59BC" w:rsidP="00A12851">
            <w:pPr>
              <w:spacing w:before="0" w:after="0" w:line="240" w:lineRule="auto"/>
              <w:ind w:firstLine="0"/>
              <w:jc w:val="center"/>
              <w:rPr>
                <w:rFonts w:eastAsia="Times New Roman" w:cs="Arial"/>
                <w:sz w:val="18"/>
                <w:szCs w:val="18"/>
                <w:lang w:eastAsia="es-AR"/>
              </w:rPr>
            </w:pPr>
          </w:p>
        </w:tc>
      </w:tr>
      <w:tr w:rsidR="008116DF" w:rsidRPr="00A313C8" w14:paraId="3683FD77" w14:textId="77777777" w:rsidTr="00A12851">
        <w:trPr>
          <w:trHeight w:hRule="exact" w:val="340"/>
          <w:jc w:val="center"/>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31DD44EE" w14:textId="77777777" w:rsidR="007D59BC" w:rsidRPr="00A12851" w:rsidRDefault="007D59BC" w:rsidP="00A12851">
            <w:pPr>
              <w:spacing w:before="0" w:after="0"/>
              <w:jc w:val="center"/>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vAlign w:val="center"/>
            <w:hideMark/>
          </w:tcPr>
          <w:p w14:paraId="10AA2160" w14:textId="170DE3DD" w:rsidR="007D59BC" w:rsidRPr="00A12851" w:rsidRDefault="007D59BC" w:rsidP="00A12851">
            <w:pPr>
              <w:spacing w:before="0"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Evans, 2007, p. 10</w:t>
            </w:r>
            <w:r w:rsidR="000513E2" w:rsidRPr="00A12851">
              <w:rPr>
                <w:rFonts w:eastAsia="Times New Roman" w:cs="Arial"/>
                <w:noProof/>
                <w:sz w:val="18"/>
                <w:szCs w:val="18"/>
                <w:lang w:val="es-AR" w:eastAsia="es-AR"/>
              </w:rPr>
              <w:t xml:space="preserve"> </w:t>
            </w:r>
          </w:p>
        </w:tc>
        <w:tc>
          <w:tcPr>
            <w:tcW w:w="1134" w:type="dxa"/>
            <w:tcBorders>
              <w:top w:val="nil"/>
              <w:left w:val="nil"/>
              <w:bottom w:val="single" w:sz="4" w:space="0" w:color="auto"/>
              <w:right w:val="single" w:sz="4" w:space="0" w:color="auto"/>
            </w:tcBorders>
            <w:shd w:val="clear" w:color="auto" w:fill="FFFFFF"/>
            <w:hideMark/>
          </w:tcPr>
          <w:p w14:paraId="69CF1B37" w14:textId="5AA35AA0" w:rsidR="007D59BC" w:rsidRPr="00A12851" w:rsidRDefault="007D59BC" w:rsidP="00A12851">
            <w:pPr>
              <w:spacing w:before="0" w:after="0" w:line="240" w:lineRule="auto"/>
              <w:jc w:val="center"/>
              <w:rPr>
                <w:rFonts w:eastAsia="Times New Roman" w:cs="Arial"/>
                <w:sz w:val="18"/>
                <w:szCs w:val="18"/>
                <w:lang w:eastAsia="es-AR"/>
              </w:rPr>
            </w:pPr>
          </w:p>
        </w:tc>
        <w:tc>
          <w:tcPr>
            <w:tcW w:w="1417" w:type="dxa"/>
            <w:tcBorders>
              <w:top w:val="nil"/>
              <w:left w:val="nil"/>
              <w:bottom w:val="single" w:sz="4" w:space="0" w:color="auto"/>
              <w:right w:val="single" w:sz="4" w:space="0" w:color="auto"/>
            </w:tcBorders>
            <w:shd w:val="clear" w:color="auto" w:fill="FFFFFF"/>
            <w:vAlign w:val="center"/>
            <w:hideMark/>
          </w:tcPr>
          <w:p w14:paraId="495407CA" w14:textId="47D8A522" w:rsidR="007D59BC" w:rsidRPr="00A12851" w:rsidRDefault="007D59BC" w:rsidP="00A12851">
            <w:pPr>
              <w:spacing w:before="0" w:after="0" w:line="240" w:lineRule="auto"/>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37BB9F0F"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0,15</w:t>
            </w:r>
          </w:p>
        </w:tc>
        <w:tc>
          <w:tcPr>
            <w:tcW w:w="1418" w:type="dxa"/>
            <w:tcBorders>
              <w:top w:val="nil"/>
              <w:left w:val="nil"/>
              <w:bottom w:val="single" w:sz="4" w:space="0" w:color="auto"/>
              <w:right w:val="single" w:sz="8" w:space="0" w:color="auto"/>
            </w:tcBorders>
            <w:shd w:val="clear" w:color="auto" w:fill="FFFFFF"/>
            <w:vAlign w:val="center"/>
            <w:hideMark/>
          </w:tcPr>
          <w:p w14:paraId="33D1D1A6"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2,89</w:t>
            </w:r>
          </w:p>
        </w:tc>
      </w:tr>
      <w:tr w:rsidR="008116DF" w:rsidRPr="00A313C8" w14:paraId="3D6DCC44" w14:textId="77777777" w:rsidTr="00A12851">
        <w:trPr>
          <w:trHeight w:hRule="exact" w:val="340"/>
          <w:jc w:val="center"/>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17646881" w14:textId="77777777" w:rsidR="007D59BC" w:rsidRPr="00A12851" w:rsidRDefault="007D59BC" w:rsidP="00A12851">
            <w:pPr>
              <w:spacing w:before="0" w:after="0"/>
              <w:jc w:val="center"/>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0209DC42" w14:textId="6BC38A1F" w:rsidR="007D59BC" w:rsidRPr="00A12851" w:rsidRDefault="007D59BC" w:rsidP="00A12851">
            <w:pPr>
              <w:spacing w:before="0"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Espinoza et al, 2009, p.208</w:t>
            </w:r>
          </w:p>
        </w:tc>
        <w:tc>
          <w:tcPr>
            <w:tcW w:w="1134" w:type="dxa"/>
            <w:tcBorders>
              <w:top w:val="nil"/>
              <w:left w:val="nil"/>
              <w:bottom w:val="single" w:sz="4" w:space="0" w:color="auto"/>
              <w:right w:val="single" w:sz="4" w:space="0" w:color="auto"/>
            </w:tcBorders>
            <w:shd w:val="clear" w:color="auto" w:fill="FFFFFF"/>
            <w:hideMark/>
          </w:tcPr>
          <w:p w14:paraId="4F5376B7" w14:textId="5D43F09A" w:rsidR="007D59BC" w:rsidRPr="00A12851" w:rsidRDefault="007D59BC" w:rsidP="00A12851">
            <w:pPr>
              <w:spacing w:before="0" w:after="0" w:line="240" w:lineRule="auto"/>
              <w:jc w:val="center"/>
              <w:rPr>
                <w:rFonts w:eastAsia="Times New Roman" w:cs="Arial"/>
                <w:sz w:val="18"/>
                <w:szCs w:val="18"/>
                <w:lang w:eastAsia="es-AR"/>
              </w:rPr>
            </w:pPr>
          </w:p>
        </w:tc>
        <w:tc>
          <w:tcPr>
            <w:tcW w:w="1417" w:type="dxa"/>
            <w:tcBorders>
              <w:top w:val="nil"/>
              <w:left w:val="nil"/>
              <w:bottom w:val="single" w:sz="4" w:space="0" w:color="auto"/>
              <w:right w:val="single" w:sz="4" w:space="0" w:color="auto"/>
            </w:tcBorders>
            <w:shd w:val="clear" w:color="auto" w:fill="FFFFFF"/>
            <w:vAlign w:val="center"/>
            <w:hideMark/>
          </w:tcPr>
          <w:p w14:paraId="4FFE20CD"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0,85</w:t>
            </w:r>
          </w:p>
        </w:tc>
        <w:tc>
          <w:tcPr>
            <w:tcW w:w="1165" w:type="dxa"/>
            <w:tcBorders>
              <w:top w:val="nil"/>
              <w:left w:val="nil"/>
              <w:bottom w:val="single" w:sz="4" w:space="0" w:color="auto"/>
              <w:right w:val="single" w:sz="4" w:space="0" w:color="auto"/>
            </w:tcBorders>
            <w:shd w:val="clear" w:color="auto" w:fill="FFFFFF"/>
            <w:vAlign w:val="center"/>
            <w:hideMark/>
          </w:tcPr>
          <w:p w14:paraId="633D2C8A"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0,38</w:t>
            </w:r>
          </w:p>
        </w:tc>
        <w:tc>
          <w:tcPr>
            <w:tcW w:w="1418" w:type="dxa"/>
            <w:tcBorders>
              <w:top w:val="nil"/>
              <w:left w:val="nil"/>
              <w:bottom w:val="single" w:sz="4" w:space="0" w:color="auto"/>
              <w:right w:val="single" w:sz="8" w:space="0" w:color="auto"/>
            </w:tcBorders>
            <w:shd w:val="clear" w:color="auto" w:fill="FFFFFF"/>
            <w:vAlign w:val="center"/>
            <w:hideMark/>
          </w:tcPr>
          <w:p w14:paraId="3CE2A2B1"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2,23</w:t>
            </w:r>
          </w:p>
        </w:tc>
      </w:tr>
      <w:tr w:rsidR="008116DF" w:rsidRPr="00A313C8" w14:paraId="5964C0F1" w14:textId="77777777" w:rsidTr="00A12851">
        <w:trPr>
          <w:trHeight w:hRule="exact" w:val="567"/>
          <w:jc w:val="center"/>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4FA9978D" w14:textId="77777777" w:rsidR="007D59BC" w:rsidRPr="00A12851" w:rsidRDefault="007D59BC" w:rsidP="00A12851">
            <w:pPr>
              <w:spacing w:before="0" w:after="0"/>
              <w:jc w:val="center"/>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3827CA99" w14:textId="44A1DF9B" w:rsidR="007D59BC" w:rsidRPr="00A12851" w:rsidRDefault="007D59BC" w:rsidP="00A12851">
            <w:pPr>
              <w:spacing w:before="0" w:after="0" w:line="240" w:lineRule="auto"/>
              <w:ind w:firstLine="34"/>
              <w:jc w:val="left"/>
              <w:rPr>
                <w:rFonts w:eastAsia="Times New Roman" w:cs="Arial"/>
                <w:sz w:val="18"/>
                <w:szCs w:val="18"/>
                <w:lang w:eastAsia="es-AR"/>
              </w:rPr>
            </w:pPr>
            <w:proofErr w:type="spellStart"/>
            <w:r w:rsidRPr="00A12851">
              <w:rPr>
                <w:rFonts w:eastAsia="Times New Roman" w:cs="Arial"/>
                <w:sz w:val="18"/>
                <w:szCs w:val="18"/>
                <w:lang w:eastAsia="es-AR"/>
              </w:rPr>
              <w:t>Bestraten</w:t>
            </w:r>
            <w:proofErr w:type="spellEnd"/>
            <w:r w:rsidRPr="00A12851">
              <w:rPr>
                <w:rFonts w:eastAsia="Times New Roman" w:cs="Arial"/>
                <w:sz w:val="18"/>
                <w:szCs w:val="18"/>
                <w:lang w:eastAsia="es-AR"/>
              </w:rPr>
              <w:t xml:space="preserve">, </w:t>
            </w:r>
            <w:proofErr w:type="spellStart"/>
            <w:r w:rsidRPr="00A12851">
              <w:rPr>
                <w:rFonts w:eastAsia="Times New Roman" w:cs="Arial"/>
                <w:sz w:val="18"/>
                <w:szCs w:val="18"/>
                <w:lang w:eastAsia="es-AR"/>
              </w:rPr>
              <w:t>Hormias</w:t>
            </w:r>
            <w:proofErr w:type="spellEnd"/>
            <w:r w:rsidRPr="00A12851">
              <w:rPr>
                <w:rFonts w:eastAsia="Times New Roman" w:cs="Arial"/>
                <w:sz w:val="18"/>
                <w:szCs w:val="18"/>
                <w:lang w:eastAsia="es-AR"/>
              </w:rPr>
              <w:t>, Altemir, 2011, p. 7</w:t>
            </w:r>
          </w:p>
        </w:tc>
        <w:tc>
          <w:tcPr>
            <w:tcW w:w="1134" w:type="dxa"/>
            <w:tcBorders>
              <w:top w:val="nil"/>
              <w:left w:val="nil"/>
              <w:bottom w:val="single" w:sz="4" w:space="0" w:color="auto"/>
              <w:right w:val="single" w:sz="4" w:space="0" w:color="auto"/>
            </w:tcBorders>
            <w:shd w:val="clear" w:color="auto" w:fill="FFFFFF"/>
            <w:vAlign w:val="center"/>
            <w:hideMark/>
          </w:tcPr>
          <w:p w14:paraId="69942945"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1200</w:t>
            </w:r>
          </w:p>
        </w:tc>
        <w:tc>
          <w:tcPr>
            <w:tcW w:w="1417" w:type="dxa"/>
            <w:tcBorders>
              <w:top w:val="nil"/>
              <w:left w:val="nil"/>
              <w:bottom w:val="single" w:sz="4" w:space="0" w:color="auto"/>
              <w:right w:val="single" w:sz="4" w:space="0" w:color="auto"/>
            </w:tcBorders>
            <w:shd w:val="clear" w:color="auto" w:fill="FFFFFF"/>
            <w:vAlign w:val="center"/>
            <w:hideMark/>
          </w:tcPr>
          <w:p w14:paraId="74002629" w14:textId="12722954"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0,46</w:t>
            </w:r>
          </w:p>
        </w:tc>
        <w:tc>
          <w:tcPr>
            <w:tcW w:w="1165" w:type="dxa"/>
            <w:tcBorders>
              <w:top w:val="nil"/>
              <w:left w:val="nil"/>
              <w:bottom w:val="single" w:sz="4" w:space="0" w:color="auto"/>
              <w:right w:val="single" w:sz="4" w:space="0" w:color="auto"/>
            </w:tcBorders>
            <w:shd w:val="clear" w:color="auto" w:fill="FFFFFF"/>
            <w:vAlign w:val="center"/>
            <w:hideMark/>
          </w:tcPr>
          <w:p w14:paraId="44C4FAE4"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0,3</w:t>
            </w:r>
          </w:p>
        </w:tc>
        <w:tc>
          <w:tcPr>
            <w:tcW w:w="1418" w:type="dxa"/>
            <w:tcBorders>
              <w:top w:val="nil"/>
              <w:left w:val="nil"/>
              <w:bottom w:val="single" w:sz="4" w:space="0" w:color="auto"/>
              <w:right w:val="single" w:sz="8" w:space="0" w:color="auto"/>
            </w:tcBorders>
            <w:shd w:val="clear" w:color="auto" w:fill="FFFFFF"/>
            <w:vAlign w:val="center"/>
            <w:hideMark/>
          </w:tcPr>
          <w:p w14:paraId="53D9CA61"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1,43</w:t>
            </w:r>
          </w:p>
        </w:tc>
      </w:tr>
      <w:tr w:rsidR="008116DF" w:rsidRPr="00A313C8" w14:paraId="67C9BAEA" w14:textId="77777777" w:rsidTr="00A12851">
        <w:trPr>
          <w:trHeight w:hRule="exact" w:val="340"/>
          <w:jc w:val="center"/>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5AD38211" w14:textId="77777777" w:rsidR="007D59BC" w:rsidRPr="00A12851" w:rsidRDefault="007D59BC" w:rsidP="00A12851">
            <w:pPr>
              <w:spacing w:before="0" w:after="0"/>
              <w:jc w:val="center"/>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7F31A3AF" w14:textId="77777777" w:rsidR="007D59BC" w:rsidRPr="00A12851" w:rsidRDefault="007D59BC" w:rsidP="00A12851">
            <w:pPr>
              <w:spacing w:before="0"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Heathcote, 2011, p. 119</w:t>
            </w:r>
          </w:p>
        </w:tc>
        <w:tc>
          <w:tcPr>
            <w:tcW w:w="1134" w:type="dxa"/>
            <w:tcBorders>
              <w:top w:val="nil"/>
              <w:left w:val="nil"/>
              <w:bottom w:val="single" w:sz="4" w:space="0" w:color="auto"/>
              <w:right w:val="single" w:sz="4" w:space="0" w:color="auto"/>
            </w:tcBorders>
            <w:shd w:val="clear" w:color="auto" w:fill="FFFFFF"/>
            <w:vAlign w:val="center"/>
            <w:hideMark/>
          </w:tcPr>
          <w:p w14:paraId="2E6164CA"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1650</w:t>
            </w:r>
          </w:p>
        </w:tc>
        <w:tc>
          <w:tcPr>
            <w:tcW w:w="1417" w:type="dxa"/>
            <w:tcBorders>
              <w:top w:val="nil"/>
              <w:left w:val="nil"/>
              <w:bottom w:val="single" w:sz="4" w:space="0" w:color="auto"/>
              <w:right w:val="single" w:sz="4" w:space="0" w:color="auto"/>
            </w:tcBorders>
            <w:shd w:val="clear" w:color="auto" w:fill="FFFFFF"/>
            <w:vAlign w:val="center"/>
            <w:hideMark/>
          </w:tcPr>
          <w:p w14:paraId="696468BB"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0,82</w:t>
            </w:r>
          </w:p>
        </w:tc>
        <w:tc>
          <w:tcPr>
            <w:tcW w:w="1165" w:type="dxa"/>
            <w:tcBorders>
              <w:top w:val="nil"/>
              <w:left w:val="nil"/>
              <w:bottom w:val="single" w:sz="4" w:space="0" w:color="auto"/>
              <w:right w:val="single" w:sz="4" w:space="0" w:color="auto"/>
            </w:tcBorders>
            <w:shd w:val="clear" w:color="auto" w:fill="FFFFFF"/>
            <w:vAlign w:val="center"/>
            <w:hideMark/>
          </w:tcPr>
          <w:p w14:paraId="4C12B57C" w14:textId="40A825C7" w:rsidR="007D59BC" w:rsidRPr="00A12851" w:rsidRDefault="007D59BC" w:rsidP="00A12851">
            <w:pPr>
              <w:spacing w:before="0"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04C930F0"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2,73</w:t>
            </w:r>
          </w:p>
        </w:tc>
      </w:tr>
      <w:tr w:rsidR="008116DF" w:rsidRPr="00A313C8" w14:paraId="271627D8" w14:textId="77777777" w:rsidTr="00A12851">
        <w:trPr>
          <w:trHeight w:hRule="exact" w:val="283"/>
          <w:jc w:val="center"/>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515C8793" w14:textId="77777777" w:rsidR="007D59BC" w:rsidRPr="00A12851" w:rsidRDefault="007D59BC" w:rsidP="00A12851">
            <w:pPr>
              <w:spacing w:before="0" w:after="0"/>
              <w:jc w:val="center"/>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65C9E5DF" w14:textId="39D0CE36" w:rsidR="007D59BC" w:rsidRPr="00A12851" w:rsidRDefault="007D59BC" w:rsidP="00A12851">
            <w:pPr>
              <w:spacing w:before="0"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Arancibia, 2013, p. 223</w:t>
            </w:r>
          </w:p>
        </w:tc>
        <w:tc>
          <w:tcPr>
            <w:tcW w:w="1134" w:type="dxa"/>
            <w:tcBorders>
              <w:top w:val="nil"/>
              <w:left w:val="nil"/>
              <w:bottom w:val="single" w:sz="4" w:space="0" w:color="auto"/>
              <w:right w:val="single" w:sz="4" w:space="0" w:color="auto"/>
            </w:tcBorders>
            <w:shd w:val="clear" w:color="auto" w:fill="FFFFFF"/>
            <w:vAlign w:val="center"/>
            <w:hideMark/>
          </w:tcPr>
          <w:p w14:paraId="0D848331"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1600</w:t>
            </w:r>
          </w:p>
        </w:tc>
        <w:tc>
          <w:tcPr>
            <w:tcW w:w="1417" w:type="dxa"/>
            <w:tcBorders>
              <w:top w:val="nil"/>
              <w:left w:val="nil"/>
              <w:bottom w:val="single" w:sz="4" w:space="0" w:color="auto"/>
              <w:right w:val="single" w:sz="4" w:space="0" w:color="auto"/>
            </w:tcBorders>
            <w:shd w:val="clear" w:color="auto" w:fill="FFFFFF"/>
            <w:vAlign w:val="center"/>
            <w:hideMark/>
          </w:tcPr>
          <w:p w14:paraId="2FA9A6D9"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0,95</w:t>
            </w:r>
          </w:p>
        </w:tc>
        <w:tc>
          <w:tcPr>
            <w:tcW w:w="1165" w:type="dxa"/>
            <w:tcBorders>
              <w:top w:val="nil"/>
              <w:left w:val="nil"/>
              <w:bottom w:val="single" w:sz="4" w:space="0" w:color="auto"/>
              <w:right w:val="single" w:sz="4" w:space="0" w:color="auto"/>
            </w:tcBorders>
            <w:shd w:val="clear" w:color="auto" w:fill="FFFFFF"/>
            <w:vAlign w:val="center"/>
            <w:hideMark/>
          </w:tcPr>
          <w:p w14:paraId="1A72A794" w14:textId="0DBE07DB" w:rsidR="007D59BC" w:rsidRPr="00A12851" w:rsidRDefault="007D59BC" w:rsidP="00A12851">
            <w:pPr>
              <w:spacing w:before="0" w:after="0" w:line="240" w:lineRule="auto"/>
              <w:ind w:firstLine="0"/>
              <w:jc w:val="center"/>
              <w:rPr>
                <w:rFonts w:eastAsia="Times New Roman" w:cs="Arial"/>
                <w:b/>
                <w:bCs/>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3B939CF3" w14:textId="4E4017C0" w:rsidR="007D59BC" w:rsidRPr="00A12851" w:rsidRDefault="007D59BC" w:rsidP="00A12851">
            <w:pPr>
              <w:spacing w:before="0" w:after="0" w:line="240" w:lineRule="auto"/>
              <w:ind w:firstLine="0"/>
              <w:jc w:val="center"/>
              <w:rPr>
                <w:rFonts w:eastAsia="Times New Roman" w:cs="Arial"/>
                <w:sz w:val="18"/>
                <w:szCs w:val="18"/>
                <w:lang w:eastAsia="es-AR"/>
              </w:rPr>
            </w:pPr>
          </w:p>
        </w:tc>
      </w:tr>
      <w:tr w:rsidR="008116DF" w:rsidRPr="00A313C8" w14:paraId="685D9081" w14:textId="77777777" w:rsidTr="00A12851">
        <w:trPr>
          <w:trHeight w:hRule="exact" w:val="567"/>
          <w:jc w:val="center"/>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72CFAD2B" w14:textId="77777777" w:rsidR="007D59BC" w:rsidRPr="00A12851" w:rsidRDefault="007D59BC" w:rsidP="00A12851">
            <w:pPr>
              <w:spacing w:before="0" w:after="0"/>
              <w:jc w:val="center"/>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24334608" w14:textId="77777777" w:rsidR="007D59BC" w:rsidRPr="00A12851" w:rsidRDefault="007D59BC" w:rsidP="00A12851">
            <w:pPr>
              <w:spacing w:before="0" w:after="0" w:line="240" w:lineRule="auto"/>
              <w:ind w:firstLine="34"/>
              <w:jc w:val="left"/>
              <w:rPr>
                <w:rFonts w:eastAsia="Times New Roman" w:cs="Arial"/>
                <w:sz w:val="18"/>
                <w:szCs w:val="18"/>
                <w:lang w:eastAsia="es-AR"/>
              </w:rPr>
            </w:pPr>
            <w:proofErr w:type="spellStart"/>
            <w:r w:rsidRPr="00A12851">
              <w:rPr>
                <w:rFonts w:eastAsia="Times New Roman" w:cs="Arial"/>
                <w:sz w:val="18"/>
                <w:szCs w:val="18"/>
                <w:lang w:eastAsia="es-AR"/>
              </w:rPr>
              <w:t>Daudon</w:t>
            </w:r>
            <w:proofErr w:type="spellEnd"/>
            <w:r w:rsidRPr="00A12851">
              <w:rPr>
                <w:rFonts w:eastAsia="Times New Roman" w:cs="Arial"/>
                <w:sz w:val="18"/>
                <w:szCs w:val="18"/>
                <w:lang w:eastAsia="es-AR"/>
              </w:rPr>
              <w:t xml:space="preserve">, </w:t>
            </w:r>
            <w:proofErr w:type="spellStart"/>
            <w:r w:rsidRPr="00A12851">
              <w:rPr>
                <w:rFonts w:eastAsia="Times New Roman" w:cs="Arial"/>
                <w:sz w:val="18"/>
                <w:szCs w:val="18"/>
                <w:lang w:eastAsia="es-AR"/>
              </w:rPr>
              <w:t>Sieffert</w:t>
            </w:r>
            <w:proofErr w:type="spellEnd"/>
            <w:r w:rsidRPr="00A12851">
              <w:rPr>
                <w:rFonts w:eastAsia="Times New Roman" w:cs="Arial"/>
                <w:sz w:val="18"/>
                <w:szCs w:val="18"/>
                <w:lang w:eastAsia="es-AR"/>
              </w:rPr>
              <w:t xml:space="preserve">, Albarracín, </w:t>
            </w:r>
            <w:proofErr w:type="spellStart"/>
            <w:r w:rsidRPr="00A12851">
              <w:rPr>
                <w:rFonts w:eastAsia="Times New Roman" w:cs="Arial"/>
                <w:sz w:val="18"/>
                <w:szCs w:val="18"/>
                <w:lang w:eastAsia="es-AR"/>
              </w:rPr>
              <w:t>Libardi</w:t>
            </w:r>
            <w:proofErr w:type="spellEnd"/>
            <w:r w:rsidRPr="00A12851">
              <w:rPr>
                <w:rFonts w:eastAsia="Times New Roman" w:cs="Arial"/>
                <w:sz w:val="18"/>
                <w:szCs w:val="18"/>
                <w:lang w:eastAsia="es-AR"/>
              </w:rPr>
              <w:t xml:space="preserve"> &amp;</w:t>
            </w:r>
            <w:r w:rsidRPr="00A12851">
              <w:rPr>
                <w:rFonts w:cs="Arial"/>
                <w:sz w:val="18"/>
                <w:szCs w:val="18"/>
                <w:shd w:val="clear" w:color="auto" w:fill="FDFDFD"/>
              </w:rPr>
              <w:t xml:space="preserve"> </w:t>
            </w:r>
            <w:proofErr w:type="spellStart"/>
            <w:r w:rsidRPr="00A12851">
              <w:rPr>
                <w:rFonts w:eastAsia="Times New Roman" w:cs="Arial"/>
                <w:sz w:val="18"/>
                <w:szCs w:val="18"/>
                <w:lang w:eastAsia="es-AR"/>
              </w:rPr>
              <w:t>Navarta</w:t>
            </w:r>
            <w:proofErr w:type="spellEnd"/>
            <w:r w:rsidRPr="00A12851">
              <w:rPr>
                <w:rFonts w:eastAsia="Times New Roman" w:cs="Arial"/>
                <w:sz w:val="18"/>
                <w:szCs w:val="18"/>
                <w:lang w:eastAsia="es-AR"/>
              </w:rPr>
              <w:t>, 2014, p. 250</w:t>
            </w:r>
          </w:p>
        </w:tc>
        <w:tc>
          <w:tcPr>
            <w:tcW w:w="1134" w:type="dxa"/>
            <w:tcBorders>
              <w:top w:val="nil"/>
              <w:left w:val="nil"/>
              <w:bottom w:val="single" w:sz="4" w:space="0" w:color="auto"/>
              <w:right w:val="single" w:sz="4" w:space="0" w:color="auto"/>
            </w:tcBorders>
            <w:shd w:val="clear" w:color="auto" w:fill="FFFFFF"/>
            <w:vAlign w:val="center"/>
            <w:hideMark/>
          </w:tcPr>
          <w:p w14:paraId="5E125AAD"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1600</w:t>
            </w:r>
          </w:p>
        </w:tc>
        <w:tc>
          <w:tcPr>
            <w:tcW w:w="1417" w:type="dxa"/>
            <w:tcBorders>
              <w:top w:val="nil"/>
              <w:left w:val="nil"/>
              <w:bottom w:val="single" w:sz="4" w:space="0" w:color="auto"/>
              <w:right w:val="single" w:sz="4" w:space="0" w:color="auto"/>
            </w:tcBorders>
            <w:shd w:val="clear" w:color="auto" w:fill="FFFFFF"/>
            <w:vAlign w:val="center"/>
            <w:hideMark/>
          </w:tcPr>
          <w:p w14:paraId="012D7A6A"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0,81</w:t>
            </w:r>
          </w:p>
        </w:tc>
        <w:tc>
          <w:tcPr>
            <w:tcW w:w="1165" w:type="dxa"/>
            <w:tcBorders>
              <w:top w:val="nil"/>
              <w:left w:val="nil"/>
              <w:bottom w:val="single" w:sz="4" w:space="0" w:color="auto"/>
              <w:right w:val="single" w:sz="4" w:space="0" w:color="auto"/>
            </w:tcBorders>
            <w:shd w:val="clear" w:color="auto" w:fill="FFFFFF"/>
            <w:vAlign w:val="center"/>
            <w:hideMark/>
          </w:tcPr>
          <w:p w14:paraId="48BDE6A2" w14:textId="0BDC0DA0" w:rsidR="007D59BC" w:rsidRPr="00A12851" w:rsidRDefault="007D59BC" w:rsidP="00A12851">
            <w:pPr>
              <w:spacing w:before="0"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3845C28C" w14:textId="140363AE" w:rsidR="007D59BC" w:rsidRPr="00A12851" w:rsidRDefault="007D59BC" w:rsidP="00A12851">
            <w:pPr>
              <w:spacing w:before="0" w:after="0" w:line="240" w:lineRule="auto"/>
              <w:ind w:firstLine="0"/>
              <w:jc w:val="center"/>
              <w:rPr>
                <w:rFonts w:eastAsia="Times New Roman" w:cs="Arial"/>
                <w:sz w:val="18"/>
                <w:szCs w:val="18"/>
                <w:lang w:eastAsia="es-AR"/>
              </w:rPr>
            </w:pPr>
          </w:p>
        </w:tc>
      </w:tr>
      <w:tr w:rsidR="008116DF" w:rsidRPr="00A313C8" w14:paraId="44684677" w14:textId="77777777" w:rsidTr="00A12851">
        <w:trPr>
          <w:trHeight w:hRule="exact" w:val="567"/>
          <w:jc w:val="center"/>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6A2DCC15" w14:textId="77777777" w:rsidR="007D59BC" w:rsidRPr="00A12851" w:rsidRDefault="007D59BC" w:rsidP="00A12851">
            <w:pPr>
              <w:spacing w:before="0" w:after="0"/>
              <w:jc w:val="center"/>
              <w:rPr>
                <w:rFonts w:eastAsia="Times New Roman" w:cs="Arial"/>
                <w:b/>
                <w:bCs/>
                <w:sz w:val="18"/>
                <w:szCs w:val="18"/>
                <w:lang w:eastAsia="es-AR"/>
              </w:rPr>
            </w:pPr>
          </w:p>
        </w:tc>
        <w:tc>
          <w:tcPr>
            <w:tcW w:w="3005" w:type="dxa"/>
            <w:tcBorders>
              <w:top w:val="nil"/>
              <w:left w:val="nil"/>
              <w:bottom w:val="single" w:sz="8" w:space="0" w:color="auto"/>
              <w:right w:val="single" w:sz="4" w:space="0" w:color="auto"/>
            </w:tcBorders>
            <w:shd w:val="clear" w:color="auto" w:fill="FFFFFF"/>
            <w:vAlign w:val="center"/>
            <w:hideMark/>
          </w:tcPr>
          <w:p w14:paraId="79FB3C0F" w14:textId="62B3C60D" w:rsidR="007D59BC" w:rsidRPr="00A12851" w:rsidRDefault="007D59BC" w:rsidP="00A12851">
            <w:pPr>
              <w:spacing w:before="0" w:after="0" w:line="240" w:lineRule="auto"/>
              <w:ind w:firstLine="34"/>
              <w:jc w:val="left"/>
              <w:rPr>
                <w:rFonts w:eastAsia="Times New Roman" w:cs="Arial"/>
                <w:sz w:val="18"/>
                <w:szCs w:val="18"/>
                <w:lang w:val="en-US" w:eastAsia="es-AR"/>
              </w:rPr>
            </w:pPr>
            <w:proofErr w:type="spellStart"/>
            <w:r w:rsidRPr="00A12851">
              <w:rPr>
                <w:rFonts w:eastAsia="Times New Roman" w:cs="Arial"/>
                <w:sz w:val="18"/>
                <w:szCs w:val="18"/>
                <w:lang w:val="en-US" w:eastAsia="es-AR"/>
              </w:rPr>
              <w:t>Moevus</w:t>
            </w:r>
            <w:proofErr w:type="spellEnd"/>
            <w:r w:rsidRPr="00A12851">
              <w:rPr>
                <w:rFonts w:eastAsia="Times New Roman" w:cs="Arial"/>
                <w:sz w:val="18"/>
                <w:szCs w:val="18"/>
                <w:lang w:val="en-US" w:eastAsia="es-AR"/>
              </w:rPr>
              <w:t>, Anger &amp; Fontaine, 2016, p. 7</w:t>
            </w:r>
          </w:p>
        </w:tc>
        <w:tc>
          <w:tcPr>
            <w:tcW w:w="1134" w:type="dxa"/>
            <w:tcBorders>
              <w:top w:val="nil"/>
              <w:left w:val="nil"/>
              <w:bottom w:val="single" w:sz="8" w:space="0" w:color="auto"/>
              <w:right w:val="single" w:sz="4" w:space="0" w:color="auto"/>
            </w:tcBorders>
            <w:shd w:val="clear" w:color="auto" w:fill="FFFFFF"/>
            <w:vAlign w:val="center"/>
            <w:hideMark/>
          </w:tcPr>
          <w:p w14:paraId="363C0403"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1200-1700</w:t>
            </w:r>
          </w:p>
        </w:tc>
        <w:tc>
          <w:tcPr>
            <w:tcW w:w="1417" w:type="dxa"/>
            <w:tcBorders>
              <w:top w:val="nil"/>
              <w:left w:val="nil"/>
              <w:bottom w:val="single" w:sz="8" w:space="0" w:color="auto"/>
              <w:right w:val="single" w:sz="4" w:space="0" w:color="auto"/>
            </w:tcBorders>
            <w:shd w:val="clear" w:color="auto" w:fill="FFFFFF"/>
            <w:vAlign w:val="center"/>
            <w:hideMark/>
          </w:tcPr>
          <w:p w14:paraId="3772A49B" w14:textId="77777777" w:rsidR="007D59BC" w:rsidRPr="00A12851" w:rsidRDefault="007D59BC"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0,46-0,81</w:t>
            </w:r>
          </w:p>
        </w:tc>
        <w:tc>
          <w:tcPr>
            <w:tcW w:w="1165" w:type="dxa"/>
            <w:tcBorders>
              <w:top w:val="nil"/>
              <w:left w:val="nil"/>
              <w:bottom w:val="single" w:sz="8" w:space="0" w:color="auto"/>
              <w:right w:val="single" w:sz="4" w:space="0" w:color="auto"/>
            </w:tcBorders>
            <w:shd w:val="clear" w:color="auto" w:fill="FFFFFF"/>
            <w:vAlign w:val="center"/>
            <w:hideMark/>
          </w:tcPr>
          <w:p w14:paraId="4421AD05" w14:textId="6113D8A9" w:rsidR="007D59BC" w:rsidRPr="00A12851" w:rsidRDefault="007D59BC" w:rsidP="00A12851">
            <w:pPr>
              <w:spacing w:before="0" w:after="0" w:line="240" w:lineRule="auto"/>
              <w:ind w:firstLine="0"/>
              <w:jc w:val="center"/>
              <w:rPr>
                <w:rFonts w:eastAsia="Times New Roman" w:cs="Arial"/>
                <w:sz w:val="18"/>
                <w:szCs w:val="18"/>
                <w:lang w:eastAsia="es-AR"/>
              </w:rPr>
            </w:pPr>
          </w:p>
        </w:tc>
        <w:tc>
          <w:tcPr>
            <w:tcW w:w="1418" w:type="dxa"/>
            <w:tcBorders>
              <w:top w:val="nil"/>
              <w:left w:val="nil"/>
              <w:bottom w:val="single" w:sz="8" w:space="0" w:color="auto"/>
              <w:right w:val="single" w:sz="8" w:space="0" w:color="auto"/>
            </w:tcBorders>
            <w:shd w:val="clear" w:color="auto" w:fill="FFFFFF"/>
            <w:vAlign w:val="center"/>
            <w:hideMark/>
          </w:tcPr>
          <w:p w14:paraId="5AF76312" w14:textId="516BAC0D" w:rsidR="007D59BC" w:rsidRPr="00A12851" w:rsidRDefault="007D59BC" w:rsidP="00A12851">
            <w:pPr>
              <w:spacing w:before="0" w:after="0" w:line="240" w:lineRule="auto"/>
              <w:ind w:firstLine="0"/>
              <w:jc w:val="center"/>
              <w:rPr>
                <w:rFonts w:eastAsia="Times New Roman" w:cs="Arial"/>
                <w:sz w:val="18"/>
                <w:szCs w:val="18"/>
                <w:lang w:eastAsia="es-AR"/>
              </w:rPr>
            </w:pPr>
          </w:p>
        </w:tc>
      </w:tr>
      <w:tr w:rsidR="008116DF" w:rsidRPr="00A313C8" w14:paraId="58677DDF" w14:textId="77777777" w:rsidTr="00A12851">
        <w:trPr>
          <w:trHeight w:hRule="exact" w:val="340"/>
          <w:jc w:val="center"/>
        </w:trPr>
        <w:tc>
          <w:tcPr>
            <w:tcW w:w="1266" w:type="dxa"/>
            <w:vMerge w:val="restart"/>
            <w:tcBorders>
              <w:top w:val="nil"/>
              <w:left w:val="single" w:sz="8" w:space="0" w:color="auto"/>
              <w:bottom w:val="single" w:sz="8" w:space="0" w:color="000000"/>
              <w:right w:val="single" w:sz="4" w:space="0" w:color="auto"/>
            </w:tcBorders>
            <w:shd w:val="clear" w:color="auto" w:fill="FFFFFF"/>
            <w:vAlign w:val="center"/>
            <w:hideMark/>
          </w:tcPr>
          <w:p w14:paraId="5524D82B" w14:textId="77777777"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Barro</w:t>
            </w:r>
          </w:p>
          <w:p w14:paraId="2BE59186" w14:textId="7AF47189"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alivianado</w:t>
            </w:r>
          </w:p>
        </w:tc>
        <w:tc>
          <w:tcPr>
            <w:tcW w:w="3005" w:type="dxa"/>
            <w:vMerge w:val="restart"/>
            <w:tcBorders>
              <w:top w:val="nil"/>
              <w:left w:val="single" w:sz="4" w:space="0" w:color="auto"/>
              <w:bottom w:val="single" w:sz="4" w:space="0" w:color="auto"/>
              <w:right w:val="single" w:sz="4" w:space="0" w:color="auto"/>
            </w:tcBorders>
            <w:shd w:val="clear" w:color="auto" w:fill="FFFFFF"/>
            <w:vAlign w:val="center"/>
            <w:hideMark/>
          </w:tcPr>
          <w:p w14:paraId="210C8EB5" w14:textId="3B0CBD71" w:rsidR="007D59BC" w:rsidRPr="00A12851" w:rsidRDefault="007D59BC" w:rsidP="00A12851">
            <w:pPr>
              <w:spacing w:after="0" w:line="240" w:lineRule="auto"/>
              <w:ind w:firstLine="34"/>
              <w:jc w:val="left"/>
              <w:rPr>
                <w:rFonts w:eastAsia="Times New Roman" w:cs="Arial"/>
                <w:sz w:val="18"/>
                <w:szCs w:val="18"/>
                <w:lang w:val="en-US" w:eastAsia="es-AR"/>
              </w:rPr>
            </w:pPr>
            <w:r w:rsidRPr="00A12851">
              <w:rPr>
                <w:rFonts w:eastAsia="Times New Roman" w:cs="Arial"/>
                <w:sz w:val="18"/>
                <w:szCs w:val="18"/>
                <w:lang w:val="en-US" w:eastAsia="es-AR"/>
              </w:rPr>
              <w:t xml:space="preserve">Hays, </w:t>
            </w:r>
            <w:proofErr w:type="spellStart"/>
            <w:r w:rsidRPr="00A12851">
              <w:rPr>
                <w:rFonts w:eastAsia="Times New Roman" w:cs="Arial"/>
                <w:sz w:val="18"/>
                <w:szCs w:val="18"/>
                <w:lang w:val="en-US" w:eastAsia="es-AR"/>
              </w:rPr>
              <w:t>Matuk</w:t>
            </w:r>
            <w:proofErr w:type="spellEnd"/>
            <w:r w:rsidRPr="00A12851">
              <w:rPr>
                <w:rFonts w:eastAsia="Times New Roman" w:cs="Arial"/>
                <w:sz w:val="18"/>
                <w:szCs w:val="18"/>
                <w:lang w:val="en-US" w:eastAsia="es-AR"/>
              </w:rPr>
              <w:t>, 2003, p. 245</w:t>
            </w:r>
          </w:p>
        </w:tc>
        <w:tc>
          <w:tcPr>
            <w:tcW w:w="1134" w:type="dxa"/>
            <w:tcBorders>
              <w:top w:val="nil"/>
              <w:left w:val="nil"/>
              <w:bottom w:val="single" w:sz="4" w:space="0" w:color="auto"/>
              <w:right w:val="single" w:sz="4" w:space="0" w:color="auto"/>
            </w:tcBorders>
            <w:shd w:val="clear" w:color="auto" w:fill="FFFFFF"/>
            <w:vAlign w:val="center"/>
            <w:hideMark/>
          </w:tcPr>
          <w:p w14:paraId="79CB851A"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1600</w:t>
            </w:r>
          </w:p>
        </w:tc>
        <w:tc>
          <w:tcPr>
            <w:tcW w:w="1417" w:type="dxa"/>
            <w:tcBorders>
              <w:top w:val="nil"/>
              <w:left w:val="nil"/>
              <w:bottom w:val="single" w:sz="4" w:space="0" w:color="auto"/>
              <w:right w:val="single" w:sz="4" w:space="0" w:color="auto"/>
            </w:tcBorders>
            <w:shd w:val="clear" w:color="auto" w:fill="FFFFFF"/>
            <w:vAlign w:val="center"/>
            <w:hideMark/>
          </w:tcPr>
          <w:p w14:paraId="0FBE1E00"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0,73</w:t>
            </w:r>
          </w:p>
        </w:tc>
        <w:tc>
          <w:tcPr>
            <w:tcW w:w="1165" w:type="dxa"/>
            <w:tcBorders>
              <w:top w:val="nil"/>
              <w:left w:val="nil"/>
              <w:bottom w:val="single" w:sz="4" w:space="0" w:color="auto"/>
              <w:right w:val="single" w:sz="4" w:space="0" w:color="auto"/>
            </w:tcBorders>
            <w:shd w:val="clear" w:color="auto" w:fill="FFFFFF"/>
            <w:vAlign w:val="center"/>
            <w:hideMark/>
          </w:tcPr>
          <w:p w14:paraId="0B919AAE" w14:textId="2AB454B4"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6BE7ACEC" w14:textId="63223908"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309F396D"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3C3F8E4D"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single" w:sz="4" w:space="0" w:color="auto"/>
              <w:bottom w:val="single" w:sz="4" w:space="0" w:color="auto"/>
              <w:right w:val="single" w:sz="4" w:space="0" w:color="auto"/>
            </w:tcBorders>
            <w:vAlign w:val="center"/>
            <w:hideMark/>
          </w:tcPr>
          <w:p w14:paraId="6D430712"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3F733B58"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1400</w:t>
            </w:r>
          </w:p>
        </w:tc>
        <w:tc>
          <w:tcPr>
            <w:tcW w:w="1417" w:type="dxa"/>
            <w:tcBorders>
              <w:top w:val="nil"/>
              <w:left w:val="nil"/>
              <w:bottom w:val="single" w:sz="4" w:space="0" w:color="auto"/>
              <w:right w:val="single" w:sz="4" w:space="0" w:color="auto"/>
            </w:tcBorders>
            <w:shd w:val="clear" w:color="auto" w:fill="FFFFFF"/>
            <w:vAlign w:val="center"/>
            <w:hideMark/>
          </w:tcPr>
          <w:p w14:paraId="42B877E9"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0,59</w:t>
            </w:r>
          </w:p>
        </w:tc>
        <w:tc>
          <w:tcPr>
            <w:tcW w:w="1165" w:type="dxa"/>
            <w:tcBorders>
              <w:top w:val="nil"/>
              <w:left w:val="nil"/>
              <w:bottom w:val="single" w:sz="4" w:space="0" w:color="auto"/>
              <w:right w:val="single" w:sz="4" w:space="0" w:color="auto"/>
            </w:tcBorders>
            <w:shd w:val="clear" w:color="auto" w:fill="FFFFFF"/>
            <w:vAlign w:val="center"/>
            <w:hideMark/>
          </w:tcPr>
          <w:p w14:paraId="39DCF06C" w14:textId="32F2D83A"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6C0043B6" w14:textId="295DE743"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5EAEF5BE" w14:textId="77777777" w:rsidTr="00A12851">
        <w:trPr>
          <w:trHeight w:hRule="exact" w:val="567"/>
          <w:jc w:val="center"/>
        </w:trPr>
        <w:tc>
          <w:tcPr>
            <w:tcW w:w="1266" w:type="dxa"/>
            <w:vMerge/>
            <w:tcBorders>
              <w:top w:val="nil"/>
              <w:left w:val="single" w:sz="8" w:space="0" w:color="auto"/>
              <w:bottom w:val="single" w:sz="8" w:space="0" w:color="000000"/>
              <w:right w:val="single" w:sz="4" w:space="0" w:color="auto"/>
            </w:tcBorders>
            <w:vAlign w:val="center"/>
            <w:hideMark/>
          </w:tcPr>
          <w:p w14:paraId="6B602043"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val="restart"/>
            <w:tcBorders>
              <w:top w:val="nil"/>
              <w:left w:val="nil"/>
              <w:bottom w:val="single" w:sz="4" w:space="0" w:color="auto"/>
              <w:right w:val="single" w:sz="4" w:space="0" w:color="auto"/>
            </w:tcBorders>
            <w:vAlign w:val="center"/>
            <w:hideMark/>
          </w:tcPr>
          <w:p w14:paraId="61C2ADC3" w14:textId="77777777" w:rsidR="007D59BC" w:rsidRPr="00A12851" w:rsidRDefault="007D59BC" w:rsidP="00A12851">
            <w:pPr>
              <w:spacing w:after="0" w:line="240" w:lineRule="auto"/>
              <w:ind w:firstLine="34"/>
              <w:jc w:val="left"/>
              <w:rPr>
                <w:rFonts w:eastAsia="Times New Roman" w:cs="Arial"/>
                <w:sz w:val="18"/>
                <w:szCs w:val="18"/>
                <w:lang w:eastAsia="es-AR"/>
              </w:rPr>
            </w:pPr>
            <w:proofErr w:type="spellStart"/>
            <w:r w:rsidRPr="00A12851">
              <w:rPr>
                <w:rFonts w:eastAsia="Times New Roman" w:cs="Arial"/>
                <w:sz w:val="18"/>
                <w:szCs w:val="18"/>
                <w:lang w:eastAsia="es-AR"/>
              </w:rPr>
              <w:t>Minke</w:t>
            </w:r>
            <w:proofErr w:type="spellEnd"/>
            <w:r w:rsidRPr="00A12851">
              <w:rPr>
                <w:rFonts w:eastAsia="Times New Roman" w:cs="Arial"/>
                <w:sz w:val="18"/>
                <w:szCs w:val="18"/>
                <w:lang w:eastAsia="es-AR"/>
              </w:rPr>
              <w:t>, 2005, p. 57</w:t>
            </w:r>
          </w:p>
        </w:tc>
        <w:tc>
          <w:tcPr>
            <w:tcW w:w="1134" w:type="dxa"/>
            <w:tcBorders>
              <w:top w:val="nil"/>
              <w:left w:val="nil"/>
              <w:bottom w:val="single" w:sz="4" w:space="0" w:color="auto"/>
              <w:right w:val="single" w:sz="4" w:space="0" w:color="auto"/>
            </w:tcBorders>
            <w:shd w:val="clear" w:color="auto" w:fill="FFFFFF"/>
            <w:vAlign w:val="center"/>
            <w:hideMark/>
          </w:tcPr>
          <w:p w14:paraId="049102C3"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1350</w:t>
            </w:r>
          </w:p>
        </w:tc>
        <w:tc>
          <w:tcPr>
            <w:tcW w:w="1417" w:type="dxa"/>
            <w:tcBorders>
              <w:top w:val="nil"/>
              <w:left w:val="nil"/>
              <w:bottom w:val="single" w:sz="4" w:space="0" w:color="auto"/>
              <w:right w:val="single" w:sz="4" w:space="0" w:color="auto"/>
            </w:tcBorders>
            <w:shd w:val="clear" w:color="auto" w:fill="FFFFFF"/>
            <w:vAlign w:val="center"/>
            <w:hideMark/>
          </w:tcPr>
          <w:p w14:paraId="4A239C0D"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0,53</w:t>
            </w:r>
          </w:p>
        </w:tc>
        <w:tc>
          <w:tcPr>
            <w:tcW w:w="1165" w:type="dxa"/>
            <w:tcBorders>
              <w:top w:val="nil"/>
              <w:left w:val="nil"/>
              <w:bottom w:val="single" w:sz="4" w:space="0" w:color="auto"/>
              <w:right w:val="single" w:sz="4" w:space="0" w:color="auto"/>
            </w:tcBorders>
            <w:shd w:val="clear" w:color="auto" w:fill="FFFFFF"/>
            <w:vAlign w:val="center"/>
            <w:hideMark/>
          </w:tcPr>
          <w:p w14:paraId="532674D0"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0,14 (tierra aligerada)</w:t>
            </w:r>
          </w:p>
        </w:tc>
        <w:tc>
          <w:tcPr>
            <w:tcW w:w="1418" w:type="dxa"/>
            <w:tcBorders>
              <w:top w:val="nil"/>
              <w:left w:val="nil"/>
              <w:bottom w:val="single" w:sz="4" w:space="0" w:color="auto"/>
              <w:right w:val="single" w:sz="8" w:space="0" w:color="auto"/>
            </w:tcBorders>
            <w:shd w:val="clear" w:color="auto" w:fill="FFFFFF"/>
            <w:vAlign w:val="center"/>
            <w:hideMark/>
          </w:tcPr>
          <w:p w14:paraId="055C4474"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2,1</w:t>
            </w:r>
          </w:p>
        </w:tc>
      </w:tr>
      <w:tr w:rsidR="008116DF" w:rsidRPr="00A313C8" w14:paraId="764AB906"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7DE66C45"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4" w:space="0" w:color="auto"/>
              <w:right w:val="single" w:sz="4" w:space="0" w:color="auto"/>
            </w:tcBorders>
            <w:vAlign w:val="center"/>
            <w:hideMark/>
          </w:tcPr>
          <w:p w14:paraId="0BD49BD0"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766A4111"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1100</w:t>
            </w:r>
          </w:p>
        </w:tc>
        <w:tc>
          <w:tcPr>
            <w:tcW w:w="1417" w:type="dxa"/>
            <w:tcBorders>
              <w:top w:val="nil"/>
              <w:left w:val="nil"/>
              <w:bottom w:val="single" w:sz="4" w:space="0" w:color="auto"/>
              <w:right w:val="single" w:sz="4" w:space="0" w:color="auto"/>
            </w:tcBorders>
            <w:shd w:val="clear" w:color="auto" w:fill="FFFFFF"/>
            <w:vAlign w:val="center"/>
            <w:hideMark/>
          </w:tcPr>
          <w:p w14:paraId="654F2674"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0,3</w:t>
            </w:r>
          </w:p>
        </w:tc>
        <w:tc>
          <w:tcPr>
            <w:tcW w:w="1165" w:type="dxa"/>
            <w:tcBorders>
              <w:top w:val="nil"/>
              <w:left w:val="nil"/>
              <w:bottom w:val="single" w:sz="4" w:space="0" w:color="auto"/>
              <w:right w:val="single" w:sz="4" w:space="0" w:color="auto"/>
            </w:tcBorders>
            <w:shd w:val="clear" w:color="auto" w:fill="FFFFFF"/>
            <w:vAlign w:val="center"/>
            <w:hideMark/>
          </w:tcPr>
          <w:p w14:paraId="288324F5" w14:textId="127DC60A"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4A2D854C" w14:textId="7E233928"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29541310"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21BA4E80"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4" w:space="0" w:color="auto"/>
              <w:right w:val="single" w:sz="4" w:space="0" w:color="auto"/>
            </w:tcBorders>
            <w:vAlign w:val="center"/>
            <w:hideMark/>
          </w:tcPr>
          <w:p w14:paraId="03624E75"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6D689CB1"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1000</w:t>
            </w:r>
          </w:p>
        </w:tc>
        <w:tc>
          <w:tcPr>
            <w:tcW w:w="1417" w:type="dxa"/>
            <w:tcBorders>
              <w:top w:val="nil"/>
              <w:left w:val="nil"/>
              <w:bottom w:val="single" w:sz="4" w:space="0" w:color="auto"/>
              <w:right w:val="single" w:sz="4" w:space="0" w:color="auto"/>
            </w:tcBorders>
            <w:shd w:val="clear" w:color="auto" w:fill="FFFFFF"/>
            <w:vAlign w:val="center"/>
            <w:hideMark/>
          </w:tcPr>
          <w:p w14:paraId="6150295C"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0,4</w:t>
            </w:r>
          </w:p>
        </w:tc>
        <w:tc>
          <w:tcPr>
            <w:tcW w:w="1165" w:type="dxa"/>
            <w:tcBorders>
              <w:top w:val="nil"/>
              <w:left w:val="nil"/>
              <w:bottom w:val="single" w:sz="4" w:space="0" w:color="auto"/>
              <w:right w:val="single" w:sz="4" w:space="0" w:color="auto"/>
            </w:tcBorders>
            <w:shd w:val="clear" w:color="auto" w:fill="FFFFFF"/>
            <w:vAlign w:val="center"/>
            <w:hideMark/>
          </w:tcPr>
          <w:p w14:paraId="5B4FA063" w14:textId="2854B755"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18C8DA5F" w14:textId="5509FED6"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1AB1D300"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5A651E33"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4" w:space="0" w:color="auto"/>
              <w:right w:val="single" w:sz="4" w:space="0" w:color="auto"/>
            </w:tcBorders>
            <w:vAlign w:val="center"/>
            <w:hideMark/>
          </w:tcPr>
          <w:p w14:paraId="7444675C"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7F3E36A5"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800</w:t>
            </w:r>
          </w:p>
        </w:tc>
        <w:tc>
          <w:tcPr>
            <w:tcW w:w="1417" w:type="dxa"/>
            <w:tcBorders>
              <w:top w:val="nil"/>
              <w:left w:val="nil"/>
              <w:bottom w:val="single" w:sz="4" w:space="0" w:color="auto"/>
              <w:right w:val="single" w:sz="4" w:space="0" w:color="auto"/>
            </w:tcBorders>
            <w:shd w:val="clear" w:color="auto" w:fill="FFFFFF"/>
            <w:vAlign w:val="center"/>
            <w:hideMark/>
          </w:tcPr>
          <w:p w14:paraId="10C34C75"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0,3</w:t>
            </w:r>
          </w:p>
        </w:tc>
        <w:tc>
          <w:tcPr>
            <w:tcW w:w="1165" w:type="dxa"/>
            <w:tcBorders>
              <w:top w:val="nil"/>
              <w:left w:val="nil"/>
              <w:bottom w:val="single" w:sz="4" w:space="0" w:color="auto"/>
              <w:right w:val="single" w:sz="4" w:space="0" w:color="auto"/>
            </w:tcBorders>
            <w:shd w:val="clear" w:color="auto" w:fill="FFFFFF"/>
            <w:vAlign w:val="center"/>
            <w:hideMark/>
          </w:tcPr>
          <w:p w14:paraId="2F58E95D" w14:textId="7B82321A"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00FD6BDB" w14:textId="4CC911E5"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4236557C"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70AF3A8B"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4" w:space="0" w:color="auto"/>
              <w:right w:val="single" w:sz="4" w:space="0" w:color="auto"/>
            </w:tcBorders>
            <w:vAlign w:val="center"/>
            <w:hideMark/>
          </w:tcPr>
          <w:p w14:paraId="0D65D8BA"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17381AEF"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750</w:t>
            </w:r>
          </w:p>
        </w:tc>
        <w:tc>
          <w:tcPr>
            <w:tcW w:w="1417" w:type="dxa"/>
            <w:tcBorders>
              <w:top w:val="nil"/>
              <w:left w:val="nil"/>
              <w:bottom w:val="single" w:sz="4" w:space="0" w:color="auto"/>
              <w:right w:val="single" w:sz="4" w:space="0" w:color="auto"/>
            </w:tcBorders>
            <w:shd w:val="clear" w:color="auto" w:fill="FFFFFF"/>
            <w:vAlign w:val="center"/>
            <w:hideMark/>
          </w:tcPr>
          <w:p w14:paraId="5E6E019D"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0,2</w:t>
            </w:r>
          </w:p>
        </w:tc>
        <w:tc>
          <w:tcPr>
            <w:tcW w:w="1165" w:type="dxa"/>
            <w:tcBorders>
              <w:top w:val="nil"/>
              <w:left w:val="nil"/>
              <w:bottom w:val="single" w:sz="4" w:space="0" w:color="auto"/>
              <w:right w:val="single" w:sz="4" w:space="0" w:color="auto"/>
            </w:tcBorders>
            <w:shd w:val="clear" w:color="auto" w:fill="FFFFFF"/>
            <w:vAlign w:val="center"/>
            <w:hideMark/>
          </w:tcPr>
          <w:p w14:paraId="3D40C61E" w14:textId="58C0612C"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78FD3DD1" w14:textId="675CACCC"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70212232"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0732675C" w14:textId="77777777" w:rsidR="007D59BC" w:rsidRPr="00A12851" w:rsidRDefault="007D59BC" w:rsidP="00A12851">
            <w:pPr>
              <w:spacing w:after="0"/>
              <w:jc w:val="center"/>
              <w:rPr>
                <w:rFonts w:eastAsia="Times New Roman" w:cs="Arial"/>
                <w:b/>
                <w:bCs/>
                <w:sz w:val="18"/>
                <w:szCs w:val="18"/>
                <w:lang w:eastAsia="es-AR"/>
              </w:rPr>
            </w:pPr>
          </w:p>
        </w:tc>
        <w:tc>
          <w:tcPr>
            <w:tcW w:w="3005" w:type="dxa"/>
            <w:tcBorders>
              <w:top w:val="nil"/>
              <w:left w:val="nil"/>
              <w:bottom w:val="single" w:sz="8" w:space="0" w:color="auto"/>
              <w:right w:val="single" w:sz="4" w:space="0" w:color="auto"/>
            </w:tcBorders>
            <w:vAlign w:val="center"/>
            <w:hideMark/>
          </w:tcPr>
          <w:p w14:paraId="33B3DD09" w14:textId="3A89ECC8" w:rsidR="007D59BC" w:rsidRPr="00A12851" w:rsidRDefault="007D59BC" w:rsidP="00A12851">
            <w:pPr>
              <w:spacing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Yuste, 2014, p. 36</w:t>
            </w:r>
          </w:p>
        </w:tc>
        <w:tc>
          <w:tcPr>
            <w:tcW w:w="1134" w:type="dxa"/>
            <w:tcBorders>
              <w:top w:val="nil"/>
              <w:left w:val="nil"/>
              <w:bottom w:val="single" w:sz="8" w:space="0" w:color="auto"/>
              <w:right w:val="single" w:sz="4" w:space="0" w:color="auto"/>
            </w:tcBorders>
            <w:shd w:val="clear" w:color="auto" w:fill="FFFFFF"/>
            <w:vAlign w:val="center"/>
            <w:hideMark/>
          </w:tcPr>
          <w:p w14:paraId="163366FB"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750</w:t>
            </w:r>
          </w:p>
        </w:tc>
        <w:tc>
          <w:tcPr>
            <w:tcW w:w="1417" w:type="dxa"/>
            <w:tcBorders>
              <w:top w:val="nil"/>
              <w:left w:val="nil"/>
              <w:bottom w:val="single" w:sz="8" w:space="0" w:color="auto"/>
              <w:right w:val="single" w:sz="4" w:space="0" w:color="auto"/>
            </w:tcBorders>
            <w:shd w:val="clear" w:color="auto" w:fill="FFFFFF"/>
            <w:vAlign w:val="center"/>
            <w:hideMark/>
          </w:tcPr>
          <w:p w14:paraId="4D027450" w14:textId="77777777" w:rsidR="007D59BC" w:rsidRPr="00A12851" w:rsidRDefault="007D59BC" w:rsidP="00A12851">
            <w:pPr>
              <w:spacing w:after="0" w:line="200" w:lineRule="atLeast"/>
              <w:ind w:firstLine="0"/>
              <w:jc w:val="center"/>
              <w:rPr>
                <w:rFonts w:eastAsia="Times New Roman" w:cs="Arial"/>
                <w:sz w:val="18"/>
                <w:szCs w:val="18"/>
                <w:lang w:eastAsia="es-AR"/>
              </w:rPr>
            </w:pPr>
            <w:r w:rsidRPr="00A12851">
              <w:rPr>
                <w:rFonts w:eastAsia="Times New Roman" w:cs="Arial"/>
                <w:sz w:val="18"/>
                <w:szCs w:val="18"/>
                <w:lang w:eastAsia="es-AR"/>
              </w:rPr>
              <w:t>0,2</w:t>
            </w:r>
          </w:p>
        </w:tc>
        <w:tc>
          <w:tcPr>
            <w:tcW w:w="1165" w:type="dxa"/>
            <w:tcBorders>
              <w:top w:val="nil"/>
              <w:left w:val="nil"/>
              <w:bottom w:val="single" w:sz="8" w:space="0" w:color="auto"/>
              <w:right w:val="single" w:sz="4" w:space="0" w:color="auto"/>
            </w:tcBorders>
            <w:shd w:val="clear" w:color="auto" w:fill="FFFFFF"/>
            <w:vAlign w:val="center"/>
            <w:hideMark/>
          </w:tcPr>
          <w:p w14:paraId="723505B0" w14:textId="695E09D0"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8" w:space="0" w:color="auto"/>
              <w:right w:val="single" w:sz="8" w:space="0" w:color="auto"/>
            </w:tcBorders>
            <w:shd w:val="clear" w:color="auto" w:fill="FFFFFF"/>
            <w:vAlign w:val="center"/>
            <w:hideMark/>
          </w:tcPr>
          <w:p w14:paraId="77282EF7" w14:textId="57AB6C7E"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3191887C" w14:textId="77777777" w:rsidTr="00A12851">
        <w:trPr>
          <w:trHeight w:hRule="exact" w:val="340"/>
          <w:jc w:val="center"/>
        </w:trPr>
        <w:tc>
          <w:tcPr>
            <w:tcW w:w="1266" w:type="dxa"/>
            <w:vMerge w:val="restart"/>
            <w:tcBorders>
              <w:top w:val="nil"/>
              <w:left w:val="single" w:sz="8" w:space="0" w:color="auto"/>
              <w:bottom w:val="single" w:sz="8" w:space="0" w:color="000000"/>
              <w:right w:val="single" w:sz="4" w:space="0" w:color="auto"/>
            </w:tcBorders>
            <w:shd w:val="clear" w:color="auto" w:fill="FFFFFF"/>
            <w:vAlign w:val="center"/>
            <w:hideMark/>
          </w:tcPr>
          <w:p w14:paraId="280030A2" w14:textId="666E083F"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Barro</w:t>
            </w:r>
          </w:p>
          <w:p w14:paraId="70927720" w14:textId="488B6DCD"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macizo</w:t>
            </w:r>
          </w:p>
        </w:tc>
        <w:tc>
          <w:tcPr>
            <w:tcW w:w="3005" w:type="dxa"/>
            <w:vMerge w:val="restart"/>
            <w:tcBorders>
              <w:top w:val="nil"/>
              <w:left w:val="nil"/>
              <w:bottom w:val="single" w:sz="8" w:space="0" w:color="auto"/>
              <w:right w:val="single" w:sz="4" w:space="0" w:color="auto"/>
            </w:tcBorders>
            <w:shd w:val="clear" w:color="auto" w:fill="FFFFFF"/>
            <w:vAlign w:val="center"/>
            <w:hideMark/>
          </w:tcPr>
          <w:p w14:paraId="3DF0EF13" w14:textId="263F3700" w:rsidR="007D59BC" w:rsidRPr="00A12851" w:rsidRDefault="007D59BC" w:rsidP="00A12851">
            <w:pPr>
              <w:spacing w:after="0" w:line="240" w:lineRule="auto"/>
              <w:ind w:firstLine="34"/>
              <w:jc w:val="left"/>
              <w:rPr>
                <w:rFonts w:eastAsia="Times New Roman" w:cs="Arial"/>
                <w:sz w:val="18"/>
                <w:szCs w:val="18"/>
                <w:lang w:eastAsia="es-AR"/>
              </w:rPr>
            </w:pPr>
          </w:p>
          <w:p w14:paraId="5F108DD5" w14:textId="77777777" w:rsidR="007D59BC" w:rsidRPr="00A12851" w:rsidRDefault="007D59BC" w:rsidP="00A12851">
            <w:pPr>
              <w:spacing w:after="0" w:line="240" w:lineRule="auto"/>
              <w:ind w:firstLine="34"/>
              <w:jc w:val="left"/>
              <w:rPr>
                <w:rFonts w:eastAsia="Times New Roman" w:cs="Arial"/>
                <w:sz w:val="18"/>
                <w:szCs w:val="18"/>
                <w:lang w:eastAsia="es-AR"/>
              </w:rPr>
            </w:pPr>
            <w:proofErr w:type="spellStart"/>
            <w:r w:rsidRPr="00A12851">
              <w:rPr>
                <w:rFonts w:eastAsia="Times New Roman" w:cs="Arial"/>
                <w:sz w:val="18"/>
                <w:szCs w:val="18"/>
                <w:lang w:eastAsia="es-AR"/>
              </w:rPr>
              <w:t>Minke</w:t>
            </w:r>
            <w:proofErr w:type="spellEnd"/>
            <w:r w:rsidRPr="00A12851">
              <w:rPr>
                <w:rFonts w:eastAsia="Times New Roman" w:cs="Arial"/>
                <w:sz w:val="18"/>
                <w:szCs w:val="18"/>
                <w:lang w:eastAsia="es-AR"/>
              </w:rPr>
              <w:t>, 2005, p. 71</w:t>
            </w:r>
          </w:p>
          <w:p w14:paraId="191E0DBB" w14:textId="622DB3DE" w:rsidR="007D59BC" w:rsidRPr="00A12851" w:rsidRDefault="007D59BC" w:rsidP="00A12851">
            <w:pPr>
              <w:spacing w:after="0" w:line="240" w:lineRule="auto"/>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3101813F"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2000</w:t>
            </w:r>
          </w:p>
        </w:tc>
        <w:tc>
          <w:tcPr>
            <w:tcW w:w="1417" w:type="dxa"/>
            <w:tcBorders>
              <w:top w:val="nil"/>
              <w:left w:val="nil"/>
              <w:bottom w:val="single" w:sz="4" w:space="0" w:color="auto"/>
              <w:right w:val="single" w:sz="4" w:space="0" w:color="auto"/>
            </w:tcBorders>
            <w:shd w:val="clear" w:color="auto" w:fill="FFFFFF"/>
            <w:vAlign w:val="center"/>
            <w:hideMark/>
          </w:tcPr>
          <w:p w14:paraId="21C81E36"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1,2</w:t>
            </w:r>
          </w:p>
        </w:tc>
        <w:tc>
          <w:tcPr>
            <w:tcW w:w="1165" w:type="dxa"/>
            <w:tcBorders>
              <w:top w:val="nil"/>
              <w:left w:val="nil"/>
              <w:bottom w:val="single" w:sz="4" w:space="0" w:color="auto"/>
              <w:right w:val="single" w:sz="4" w:space="0" w:color="auto"/>
            </w:tcBorders>
            <w:shd w:val="clear" w:color="auto" w:fill="FFFFFF"/>
            <w:vAlign w:val="center"/>
            <w:hideMark/>
          </w:tcPr>
          <w:p w14:paraId="153BCCAB" w14:textId="0E5A46AF"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322787CD" w14:textId="385664CB"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56009CC0"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372DBBB0"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8" w:space="0" w:color="auto"/>
              <w:right w:val="single" w:sz="4" w:space="0" w:color="auto"/>
            </w:tcBorders>
            <w:vAlign w:val="center"/>
            <w:hideMark/>
          </w:tcPr>
          <w:p w14:paraId="70862314"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64FCB5CB"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1800</w:t>
            </w:r>
          </w:p>
        </w:tc>
        <w:tc>
          <w:tcPr>
            <w:tcW w:w="1417" w:type="dxa"/>
            <w:tcBorders>
              <w:top w:val="nil"/>
              <w:left w:val="nil"/>
              <w:bottom w:val="single" w:sz="4" w:space="0" w:color="auto"/>
              <w:right w:val="single" w:sz="4" w:space="0" w:color="auto"/>
            </w:tcBorders>
            <w:shd w:val="clear" w:color="auto" w:fill="FFFFFF"/>
            <w:vAlign w:val="center"/>
            <w:hideMark/>
          </w:tcPr>
          <w:p w14:paraId="4DD70C94"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0,95</w:t>
            </w:r>
          </w:p>
        </w:tc>
        <w:tc>
          <w:tcPr>
            <w:tcW w:w="1165" w:type="dxa"/>
            <w:tcBorders>
              <w:top w:val="nil"/>
              <w:left w:val="nil"/>
              <w:bottom w:val="single" w:sz="4" w:space="0" w:color="auto"/>
              <w:right w:val="single" w:sz="4" w:space="0" w:color="auto"/>
            </w:tcBorders>
            <w:shd w:val="clear" w:color="auto" w:fill="FFFFFF"/>
            <w:vAlign w:val="center"/>
            <w:hideMark/>
          </w:tcPr>
          <w:p w14:paraId="4E0A6FD1" w14:textId="65658295"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01708DE8" w14:textId="024F68DF"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13F004E9"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708A56AD"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8" w:space="0" w:color="auto"/>
              <w:right w:val="single" w:sz="4" w:space="0" w:color="auto"/>
            </w:tcBorders>
            <w:vAlign w:val="center"/>
            <w:hideMark/>
          </w:tcPr>
          <w:p w14:paraId="062C29DB"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674E6589"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1600</w:t>
            </w:r>
          </w:p>
        </w:tc>
        <w:tc>
          <w:tcPr>
            <w:tcW w:w="1417" w:type="dxa"/>
            <w:tcBorders>
              <w:top w:val="nil"/>
              <w:left w:val="nil"/>
              <w:bottom w:val="single" w:sz="4" w:space="0" w:color="auto"/>
              <w:right w:val="single" w:sz="4" w:space="0" w:color="auto"/>
            </w:tcBorders>
            <w:shd w:val="clear" w:color="auto" w:fill="FFFFFF"/>
            <w:vAlign w:val="center"/>
            <w:hideMark/>
          </w:tcPr>
          <w:p w14:paraId="459A34B3"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0,8</w:t>
            </w:r>
          </w:p>
        </w:tc>
        <w:tc>
          <w:tcPr>
            <w:tcW w:w="1165" w:type="dxa"/>
            <w:tcBorders>
              <w:top w:val="nil"/>
              <w:left w:val="nil"/>
              <w:bottom w:val="single" w:sz="4" w:space="0" w:color="auto"/>
              <w:right w:val="single" w:sz="4" w:space="0" w:color="auto"/>
            </w:tcBorders>
            <w:shd w:val="clear" w:color="auto" w:fill="FFFFFF"/>
            <w:vAlign w:val="center"/>
            <w:hideMark/>
          </w:tcPr>
          <w:p w14:paraId="47E4A180" w14:textId="3B76E537"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2914899D" w14:textId="5B443D48"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6C0309FB"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79F90CF2"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8" w:space="0" w:color="auto"/>
              <w:right w:val="single" w:sz="4" w:space="0" w:color="auto"/>
            </w:tcBorders>
            <w:vAlign w:val="center"/>
            <w:hideMark/>
          </w:tcPr>
          <w:p w14:paraId="6272A9DB"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4" w:space="0" w:color="auto"/>
              <w:right w:val="single" w:sz="4" w:space="0" w:color="auto"/>
            </w:tcBorders>
            <w:shd w:val="clear" w:color="auto" w:fill="FFFFFF"/>
            <w:vAlign w:val="center"/>
            <w:hideMark/>
          </w:tcPr>
          <w:p w14:paraId="63EB1FD5"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1400</w:t>
            </w:r>
          </w:p>
        </w:tc>
        <w:tc>
          <w:tcPr>
            <w:tcW w:w="1417" w:type="dxa"/>
            <w:tcBorders>
              <w:top w:val="nil"/>
              <w:left w:val="nil"/>
              <w:bottom w:val="single" w:sz="4" w:space="0" w:color="auto"/>
              <w:right w:val="single" w:sz="4" w:space="0" w:color="auto"/>
            </w:tcBorders>
            <w:shd w:val="clear" w:color="auto" w:fill="FFFFFF"/>
            <w:vAlign w:val="center"/>
            <w:hideMark/>
          </w:tcPr>
          <w:p w14:paraId="4E311016"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0,6</w:t>
            </w:r>
          </w:p>
        </w:tc>
        <w:tc>
          <w:tcPr>
            <w:tcW w:w="1165" w:type="dxa"/>
            <w:tcBorders>
              <w:top w:val="nil"/>
              <w:left w:val="nil"/>
              <w:bottom w:val="single" w:sz="4" w:space="0" w:color="auto"/>
              <w:right w:val="single" w:sz="4" w:space="0" w:color="auto"/>
            </w:tcBorders>
            <w:shd w:val="clear" w:color="auto" w:fill="FFFFFF"/>
            <w:vAlign w:val="center"/>
            <w:hideMark/>
          </w:tcPr>
          <w:p w14:paraId="4B42F070" w14:textId="63EFDCE1"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620EC75C" w14:textId="03F988E5"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76DC5372"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4BA2E229"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nil"/>
              <w:bottom w:val="single" w:sz="8" w:space="0" w:color="auto"/>
              <w:right w:val="single" w:sz="4" w:space="0" w:color="auto"/>
            </w:tcBorders>
            <w:vAlign w:val="center"/>
            <w:hideMark/>
          </w:tcPr>
          <w:p w14:paraId="42CB2206"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tcBorders>
              <w:top w:val="nil"/>
              <w:left w:val="nil"/>
              <w:bottom w:val="single" w:sz="8" w:space="0" w:color="auto"/>
              <w:right w:val="single" w:sz="4" w:space="0" w:color="auto"/>
            </w:tcBorders>
            <w:shd w:val="clear" w:color="auto" w:fill="FFFFFF"/>
            <w:vAlign w:val="center"/>
            <w:hideMark/>
          </w:tcPr>
          <w:p w14:paraId="05E525F0"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1200</w:t>
            </w:r>
          </w:p>
        </w:tc>
        <w:tc>
          <w:tcPr>
            <w:tcW w:w="1417" w:type="dxa"/>
            <w:tcBorders>
              <w:top w:val="nil"/>
              <w:left w:val="nil"/>
              <w:bottom w:val="single" w:sz="8" w:space="0" w:color="auto"/>
              <w:right w:val="single" w:sz="4" w:space="0" w:color="auto"/>
            </w:tcBorders>
            <w:shd w:val="clear" w:color="auto" w:fill="FFFFFF"/>
            <w:vAlign w:val="center"/>
            <w:hideMark/>
          </w:tcPr>
          <w:p w14:paraId="42ED0EED"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0,5</w:t>
            </w:r>
          </w:p>
        </w:tc>
        <w:tc>
          <w:tcPr>
            <w:tcW w:w="1165" w:type="dxa"/>
            <w:tcBorders>
              <w:top w:val="nil"/>
              <w:left w:val="nil"/>
              <w:bottom w:val="single" w:sz="8" w:space="0" w:color="auto"/>
              <w:right w:val="single" w:sz="4" w:space="0" w:color="auto"/>
            </w:tcBorders>
            <w:shd w:val="clear" w:color="auto" w:fill="FFFFFF"/>
            <w:vAlign w:val="center"/>
            <w:hideMark/>
          </w:tcPr>
          <w:p w14:paraId="1B62706B" w14:textId="170574E9"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8" w:space="0" w:color="auto"/>
              <w:right w:val="single" w:sz="8" w:space="0" w:color="auto"/>
            </w:tcBorders>
            <w:shd w:val="clear" w:color="auto" w:fill="FFFFFF"/>
            <w:vAlign w:val="center"/>
            <w:hideMark/>
          </w:tcPr>
          <w:p w14:paraId="2A7F75F0" w14:textId="4762DF91"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292B3744"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7D7A45C1" w14:textId="77777777" w:rsidR="007D59BC" w:rsidRPr="00A12851" w:rsidRDefault="007D59BC" w:rsidP="00A12851">
            <w:pPr>
              <w:spacing w:after="0"/>
              <w:jc w:val="center"/>
              <w:rPr>
                <w:rFonts w:eastAsia="Times New Roman" w:cs="Arial"/>
                <w:b/>
                <w:bCs/>
                <w:sz w:val="18"/>
                <w:szCs w:val="18"/>
                <w:lang w:eastAsia="es-AR"/>
              </w:rPr>
            </w:pPr>
          </w:p>
        </w:tc>
        <w:tc>
          <w:tcPr>
            <w:tcW w:w="3005" w:type="dxa"/>
            <w:tcBorders>
              <w:top w:val="nil"/>
              <w:left w:val="nil"/>
              <w:bottom w:val="single" w:sz="8" w:space="0" w:color="auto"/>
              <w:right w:val="single" w:sz="4" w:space="0" w:color="auto"/>
            </w:tcBorders>
            <w:shd w:val="clear" w:color="auto" w:fill="FFFFFF"/>
            <w:hideMark/>
          </w:tcPr>
          <w:p w14:paraId="56D2FB5E" w14:textId="43A123F0" w:rsidR="007D59BC" w:rsidRPr="00A12851" w:rsidRDefault="007D59BC" w:rsidP="00A12851">
            <w:pPr>
              <w:spacing w:after="0" w:line="240" w:lineRule="auto"/>
              <w:ind w:firstLine="34"/>
              <w:jc w:val="left"/>
              <w:rPr>
                <w:rFonts w:eastAsia="Times New Roman" w:cs="Arial"/>
                <w:sz w:val="18"/>
                <w:szCs w:val="18"/>
                <w:lang w:eastAsia="es-AR"/>
              </w:rPr>
            </w:pPr>
            <w:proofErr w:type="spellStart"/>
            <w:r w:rsidRPr="00A12851">
              <w:rPr>
                <w:rFonts w:eastAsia="Times New Roman" w:cs="Arial"/>
                <w:sz w:val="18"/>
                <w:szCs w:val="18"/>
                <w:lang w:eastAsia="es-AR"/>
              </w:rPr>
              <w:t>Bestraten</w:t>
            </w:r>
            <w:proofErr w:type="spellEnd"/>
            <w:r w:rsidRPr="00A12851">
              <w:rPr>
                <w:rFonts w:eastAsia="Times New Roman" w:cs="Arial"/>
                <w:sz w:val="18"/>
                <w:szCs w:val="18"/>
                <w:lang w:eastAsia="es-AR"/>
              </w:rPr>
              <w:t xml:space="preserve"> et al, 2011, p. 10</w:t>
            </w:r>
          </w:p>
        </w:tc>
        <w:tc>
          <w:tcPr>
            <w:tcW w:w="1134" w:type="dxa"/>
            <w:tcBorders>
              <w:top w:val="nil"/>
              <w:left w:val="nil"/>
              <w:bottom w:val="single" w:sz="8" w:space="0" w:color="auto"/>
              <w:right w:val="single" w:sz="4" w:space="0" w:color="auto"/>
            </w:tcBorders>
            <w:shd w:val="clear" w:color="auto" w:fill="FFFFFF"/>
            <w:vAlign w:val="center"/>
            <w:hideMark/>
          </w:tcPr>
          <w:p w14:paraId="77022188"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1400-2000</w:t>
            </w:r>
          </w:p>
        </w:tc>
        <w:tc>
          <w:tcPr>
            <w:tcW w:w="1417" w:type="dxa"/>
            <w:tcBorders>
              <w:top w:val="nil"/>
              <w:left w:val="nil"/>
              <w:bottom w:val="single" w:sz="8" w:space="0" w:color="auto"/>
              <w:right w:val="single" w:sz="4" w:space="0" w:color="auto"/>
            </w:tcBorders>
            <w:shd w:val="clear" w:color="auto" w:fill="FFFFFF"/>
            <w:vAlign w:val="center"/>
            <w:hideMark/>
          </w:tcPr>
          <w:p w14:paraId="27CD5D30"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0,60 a 1,60</w:t>
            </w:r>
          </w:p>
        </w:tc>
        <w:tc>
          <w:tcPr>
            <w:tcW w:w="1165" w:type="dxa"/>
            <w:tcBorders>
              <w:top w:val="nil"/>
              <w:left w:val="nil"/>
              <w:bottom w:val="single" w:sz="8" w:space="0" w:color="auto"/>
              <w:right w:val="single" w:sz="4" w:space="0" w:color="auto"/>
            </w:tcBorders>
            <w:shd w:val="clear" w:color="auto" w:fill="FFFFFF"/>
            <w:vAlign w:val="center"/>
          </w:tcPr>
          <w:p w14:paraId="0C7CBACE" w14:textId="77777777"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8" w:space="0" w:color="auto"/>
              <w:right w:val="single" w:sz="8" w:space="0" w:color="auto"/>
            </w:tcBorders>
            <w:shd w:val="clear" w:color="auto" w:fill="FFFFFF"/>
            <w:vAlign w:val="center"/>
          </w:tcPr>
          <w:p w14:paraId="28172570" w14:textId="77777777"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1A7CA015" w14:textId="77777777" w:rsidTr="00A12851">
        <w:trPr>
          <w:trHeight w:val="340"/>
          <w:jc w:val="center"/>
        </w:trPr>
        <w:tc>
          <w:tcPr>
            <w:tcW w:w="1266" w:type="dxa"/>
            <w:vMerge w:val="restart"/>
            <w:tcBorders>
              <w:top w:val="nil"/>
              <w:left w:val="single" w:sz="8" w:space="0" w:color="auto"/>
              <w:bottom w:val="single" w:sz="8" w:space="0" w:color="000000"/>
              <w:right w:val="single" w:sz="4" w:space="0" w:color="auto"/>
            </w:tcBorders>
            <w:shd w:val="clear" w:color="auto" w:fill="FFFFFF"/>
            <w:vAlign w:val="center"/>
            <w:hideMark/>
          </w:tcPr>
          <w:p w14:paraId="039F540D" w14:textId="77777777" w:rsidR="007D59BC" w:rsidRPr="00A12851" w:rsidRDefault="007D59BC"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BTC</w:t>
            </w:r>
          </w:p>
        </w:tc>
        <w:tc>
          <w:tcPr>
            <w:tcW w:w="3005" w:type="dxa"/>
            <w:vMerge w:val="restart"/>
            <w:tcBorders>
              <w:top w:val="nil"/>
              <w:left w:val="single" w:sz="4" w:space="0" w:color="auto"/>
              <w:bottom w:val="single" w:sz="4" w:space="0" w:color="auto"/>
              <w:right w:val="single" w:sz="4" w:space="0" w:color="auto"/>
            </w:tcBorders>
            <w:shd w:val="clear" w:color="auto" w:fill="FFFFFF"/>
            <w:vAlign w:val="center"/>
            <w:hideMark/>
          </w:tcPr>
          <w:p w14:paraId="12682435" w14:textId="77777777" w:rsidR="007D59BC" w:rsidRPr="00A12851" w:rsidRDefault="007D59BC" w:rsidP="00A12851">
            <w:pPr>
              <w:spacing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Blasco et al, 2002, p. 5</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4041C28C"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1625</w:t>
            </w:r>
          </w:p>
        </w:tc>
        <w:tc>
          <w:tcPr>
            <w:tcW w:w="1417" w:type="dxa"/>
            <w:vMerge w:val="restart"/>
            <w:tcBorders>
              <w:top w:val="nil"/>
              <w:left w:val="single" w:sz="4" w:space="0" w:color="auto"/>
              <w:bottom w:val="single" w:sz="4" w:space="0" w:color="auto"/>
              <w:right w:val="single" w:sz="4" w:space="0" w:color="auto"/>
            </w:tcBorders>
            <w:shd w:val="clear" w:color="auto" w:fill="FFFFFF"/>
            <w:vAlign w:val="center"/>
            <w:hideMark/>
          </w:tcPr>
          <w:p w14:paraId="35D13EAA"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0,79</w:t>
            </w:r>
          </w:p>
        </w:tc>
        <w:tc>
          <w:tcPr>
            <w:tcW w:w="1165" w:type="dxa"/>
            <w:tcBorders>
              <w:top w:val="nil"/>
              <w:left w:val="nil"/>
              <w:bottom w:val="single" w:sz="4" w:space="0" w:color="auto"/>
              <w:right w:val="single" w:sz="4" w:space="0" w:color="auto"/>
            </w:tcBorders>
            <w:shd w:val="clear" w:color="auto" w:fill="FFFFFF"/>
            <w:vAlign w:val="center"/>
            <w:hideMark/>
          </w:tcPr>
          <w:p w14:paraId="375DD660"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0,14</w:t>
            </w:r>
          </w:p>
        </w:tc>
        <w:tc>
          <w:tcPr>
            <w:tcW w:w="1418" w:type="dxa"/>
            <w:tcBorders>
              <w:top w:val="nil"/>
              <w:left w:val="nil"/>
              <w:bottom w:val="single" w:sz="4" w:space="0" w:color="auto"/>
              <w:right w:val="single" w:sz="8" w:space="0" w:color="auto"/>
            </w:tcBorders>
            <w:shd w:val="clear" w:color="auto" w:fill="FFFFFF"/>
            <w:vAlign w:val="center"/>
            <w:hideMark/>
          </w:tcPr>
          <w:p w14:paraId="25F5F9D1"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2,84</w:t>
            </w:r>
          </w:p>
        </w:tc>
      </w:tr>
      <w:tr w:rsidR="008116DF" w:rsidRPr="00A313C8" w14:paraId="06703B2C" w14:textId="77777777" w:rsidTr="00A12851">
        <w:trPr>
          <w:trHeigh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344B8ADF" w14:textId="77777777" w:rsidR="007D59BC" w:rsidRPr="00A12851" w:rsidRDefault="007D59BC" w:rsidP="00A12851">
            <w:pPr>
              <w:spacing w:after="0"/>
              <w:jc w:val="center"/>
              <w:rPr>
                <w:rFonts w:eastAsia="Times New Roman" w:cs="Arial"/>
                <w:b/>
                <w:bCs/>
                <w:sz w:val="18"/>
                <w:szCs w:val="18"/>
                <w:lang w:eastAsia="es-AR"/>
              </w:rPr>
            </w:pPr>
          </w:p>
        </w:tc>
        <w:tc>
          <w:tcPr>
            <w:tcW w:w="3005" w:type="dxa"/>
            <w:vMerge/>
            <w:tcBorders>
              <w:top w:val="nil"/>
              <w:left w:val="single" w:sz="4" w:space="0" w:color="auto"/>
              <w:bottom w:val="single" w:sz="4" w:space="0" w:color="auto"/>
              <w:right w:val="single" w:sz="4" w:space="0" w:color="auto"/>
            </w:tcBorders>
            <w:vAlign w:val="center"/>
            <w:hideMark/>
          </w:tcPr>
          <w:p w14:paraId="511B56BE" w14:textId="77777777" w:rsidR="007D59BC" w:rsidRPr="00A12851" w:rsidRDefault="007D59BC" w:rsidP="00A12851">
            <w:pPr>
              <w:spacing w:after="0"/>
              <w:ind w:firstLine="34"/>
              <w:jc w:val="left"/>
              <w:rPr>
                <w:rFonts w:eastAsia="Times New Roman" w:cs="Arial"/>
                <w:sz w:val="18"/>
                <w:szCs w:val="18"/>
                <w:lang w:eastAsia="es-AR"/>
              </w:rPr>
            </w:pPr>
          </w:p>
        </w:tc>
        <w:tc>
          <w:tcPr>
            <w:tcW w:w="1134" w:type="dxa"/>
            <w:vMerge/>
            <w:tcBorders>
              <w:top w:val="nil"/>
              <w:left w:val="single" w:sz="4" w:space="0" w:color="auto"/>
              <w:bottom w:val="single" w:sz="4" w:space="0" w:color="auto"/>
              <w:right w:val="single" w:sz="4" w:space="0" w:color="auto"/>
            </w:tcBorders>
            <w:vAlign w:val="center"/>
            <w:hideMark/>
          </w:tcPr>
          <w:p w14:paraId="20DB86AD" w14:textId="77777777" w:rsidR="007D59BC" w:rsidRPr="00A12851" w:rsidRDefault="007D59BC" w:rsidP="00A12851">
            <w:pPr>
              <w:spacing w:after="0"/>
              <w:ind w:firstLine="44"/>
              <w:jc w:val="center"/>
              <w:rPr>
                <w:rFonts w:eastAsia="Times New Roman" w:cs="Arial"/>
                <w:sz w:val="18"/>
                <w:szCs w:val="18"/>
                <w:lang w:eastAsia="es-AR"/>
              </w:rPr>
            </w:pPr>
          </w:p>
        </w:tc>
        <w:tc>
          <w:tcPr>
            <w:tcW w:w="1417" w:type="dxa"/>
            <w:vMerge/>
            <w:tcBorders>
              <w:top w:val="nil"/>
              <w:left w:val="single" w:sz="4" w:space="0" w:color="auto"/>
              <w:bottom w:val="single" w:sz="4" w:space="0" w:color="auto"/>
              <w:right w:val="single" w:sz="4" w:space="0" w:color="auto"/>
            </w:tcBorders>
            <w:vAlign w:val="center"/>
            <w:hideMark/>
          </w:tcPr>
          <w:p w14:paraId="20CA518C" w14:textId="77777777" w:rsidR="007D59BC" w:rsidRPr="00A12851" w:rsidRDefault="007D59BC" w:rsidP="00A12851">
            <w:pPr>
              <w:spacing w:after="0"/>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0CA73244"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0,29</w:t>
            </w:r>
          </w:p>
        </w:tc>
        <w:tc>
          <w:tcPr>
            <w:tcW w:w="1418" w:type="dxa"/>
            <w:tcBorders>
              <w:top w:val="nil"/>
              <w:left w:val="nil"/>
              <w:bottom w:val="single" w:sz="4" w:space="0" w:color="auto"/>
              <w:right w:val="single" w:sz="8" w:space="0" w:color="auto"/>
            </w:tcBorders>
            <w:shd w:val="clear" w:color="auto" w:fill="FFFFFF"/>
            <w:vAlign w:val="center"/>
            <w:hideMark/>
          </w:tcPr>
          <w:p w14:paraId="05401C58"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1,84</w:t>
            </w:r>
          </w:p>
        </w:tc>
      </w:tr>
      <w:tr w:rsidR="008116DF" w:rsidRPr="00A313C8" w14:paraId="2CFB471C" w14:textId="77777777" w:rsidTr="00A12851">
        <w:trPr>
          <w:trHeigh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23E5D254" w14:textId="77777777" w:rsidR="007D59BC" w:rsidRPr="00A12851" w:rsidRDefault="007D59BC" w:rsidP="00A12851">
            <w:pPr>
              <w:spacing w:after="0"/>
              <w:jc w:val="center"/>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42C2A8D2" w14:textId="085090C1" w:rsidR="007D59BC" w:rsidRPr="00A12851" w:rsidRDefault="007D59BC" w:rsidP="00A12851">
            <w:pPr>
              <w:spacing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Arias et al, 2007, p. 5</w:t>
            </w:r>
          </w:p>
        </w:tc>
        <w:tc>
          <w:tcPr>
            <w:tcW w:w="1134" w:type="dxa"/>
            <w:tcBorders>
              <w:top w:val="nil"/>
              <w:left w:val="nil"/>
              <w:bottom w:val="single" w:sz="4" w:space="0" w:color="auto"/>
              <w:right w:val="single" w:sz="4" w:space="0" w:color="auto"/>
            </w:tcBorders>
            <w:shd w:val="clear" w:color="auto" w:fill="FFFFFF"/>
            <w:vAlign w:val="center"/>
            <w:hideMark/>
          </w:tcPr>
          <w:p w14:paraId="40D364FE"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1700</w:t>
            </w:r>
          </w:p>
        </w:tc>
        <w:tc>
          <w:tcPr>
            <w:tcW w:w="1417" w:type="dxa"/>
            <w:tcBorders>
              <w:top w:val="nil"/>
              <w:left w:val="nil"/>
              <w:bottom w:val="single" w:sz="4" w:space="0" w:color="auto"/>
              <w:right w:val="single" w:sz="4" w:space="0" w:color="auto"/>
            </w:tcBorders>
            <w:shd w:val="clear" w:color="auto" w:fill="FFFFFF"/>
            <w:vAlign w:val="center"/>
            <w:hideMark/>
          </w:tcPr>
          <w:p w14:paraId="08D642E9" w14:textId="37279E1C" w:rsidR="007D59BC" w:rsidRPr="00A12851" w:rsidRDefault="007D59BC" w:rsidP="00A12851">
            <w:pPr>
              <w:spacing w:after="0" w:line="240" w:lineRule="auto"/>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1ED1A7EF"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0,14</w:t>
            </w:r>
          </w:p>
        </w:tc>
        <w:tc>
          <w:tcPr>
            <w:tcW w:w="1418" w:type="dxa"/>
            <w:tcBorders>
              <w:top w:val="nil"/>
              <w:left w:val="nil"/>
              <w:bottom w:val="single" w:sz="4" w:space="0" w:color="auto"/>
              <w:right w:val="single" w:sz="8" w:space="0" w:color="auto"/>
            </w:tcBorders>
            <w:shd w:val="clear" w:color="auto" w:fill="FFFFFF"/>
            <w:vAlign w:val="center"/>
            <w:hideMark/>
          </w:tcPr>
          <w:p w14:paraId="6C2433A5"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1,53</w:t>
            </w:r>
          </w:p>
        </w:tc>
      </w:tr>
      <w:tr w:rsidR="008116DF" w:rsidRPr="00A313C8" w14:paraId="54939007" w14:textId="77777777" w:rsidTr="00A12851">
        <w:trPr>
          <w:trHeigh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3C9086FD"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0F977BDE" w14:textId="59744BC9" w:rsidR="007D59BC" w:rsidRPr="00A12851" w:rsidRDefault="007D59BC" w:rsidP="00A12851">
            <w:pPr>
              <w:spacing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 xml:space="preserve">Mas, </w:t>
            </w:r>
            <w:proofErr w:type="spellStart"/>
            <w:r w:rsidRPr="00A12851">
              <w:rPr>
                <w:rFonts w:eastAsia="Times New Roman" w:cs="Arial"/>
                <w:sz w:val="18"/>
                <w:szCs w:val="18"/>
                <w:lang w:eastAsia="es-AR"/>
              </w:rPr>
              <w:t>Kirschbaum</w:t>
            </w:r>
            <w:proofErr w:type="spellEnd"/>
            <w:r w:rsidRPr="00A12851">
              <w:rPr>
                <w:rFonts w:eastAsia="Times New Roman" w:cs="Arial"/>
                <w:sz w:val="18"/>
                <w:szCs w:val="18"/>
                <w:lang w:eastAsia="es-AR"/>
              </w:rPr>
              <w:t>, 2011, p. 77</w:t>
            </w:r>
          </w:p>
        </w:tc>
        <w:tc>
          <w:tcPr>
            <w:tcW w:w="1134" w:type="dxa"/>
            <w:tcBorders>
              <w:top w:val="nil"/>
              <w:left w:val="nil"/>
              <w:bottom w:val="single" w:sz="4" w:space="0" w:color="auto"/>
              <w:right w:val="single" w:sz="4" w:space="0" w:color="auto"/>
            </w:tcBorders>
            <w:shd w:val="clear" w:color="auto" w:fill="FFFFFF"/>
            <w:vAlign w:val="center"/>
            <w:hideMark/>
          </w:tcPr>
          <w:p w14:paraId="4177B2F7" w14:textId="30207E11" w:rsidR="007D59BC" w:rsidRPr="00A12851" w:rsidRDefault="007D59BC" w:rsidP="00A12851">
            <w:pPr>
              <w:spacing w:after="0" w:line="240" w:lineRule="auto"/>
              <w:ind w:firstLine="44"/>
              <w:jc w:val="center"/>
              <w:rPr>
                <w:rFonts w:eastAsia="Times New Roman" w:cs="Arial"/>
                <w:sz w:val="18"/>
                <w:szCs w:val="18"/>
                <w:lang w:eastAsia="es-AR"/>
              </w:rPr>
            </w:pPr>
          </w:p>
        </w:tc>
        <w:tc>
          <w:tcPr>
            <w:tcW w:w="1417" w:type="dxa"/>
            <w:tcBorders>
              <w:top w:val="nil"/>
              <w:left w:val="nil"/>
              <w:bottom w:val="single" w:sz="4" w:space="0" w:color="auto"/>
              <w:right w:val="single" w:sz="4" w:space="0" w:color="auto"/>
            </w:tcBorders>
            <w:shd w:val="clear" w:color="auto" w:fill="FFFFFF"/>
            <w:vAlign w:val="center"/>
            <w:hideMark/>
          </w:tcPr>
          <w:p w14:paraId="281973DD" w14:textId="69911F5A" w:rsidR="007D59BC" w:rsidRPr="00A12851" w:rsidRDefault="007D59BC" w:rsidP="00A12851">
            <w:pPr>
              <w:spacing w:after="0" w:line="240" w:lineRule="auto"/>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737EBFB9"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0,15</w:t>
            </w:r>
          </w:p>
        </w:tc>
        <w:tc>
          <w:tcPr>
            <w:tcW w:w="1418" w:type="dxa"/>
            <w:tcBorders>
              <w:top w:val="nil"/>
              <w:left w:val="nil"/>
              <w:bottom w:val="single" w:sz="4" w:space="0" w:color="auto"/>
              <w:right w:val="single" w:sz="8" w:space="0" w:color="auto"/>
            </w:tcBorders>
            <w:shd w:val="clear" w:color="auto" w:fill="FFFFFF"/>
            <w:vAlign w:val="center"/>
            <w:hideMark/>
          </w:tcPr>
          <w:p w14:paraId="608DFF43"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2,77</w:t>
            </w:r>
          </w:p>
        </w:tc>
      </w:tr>
      <w:tr w:rsidR="008116DF" w:rsidRPr="00A313C8" w14:paraId="3871A9B9" w14:textId="77777777" w:rsidTr="00A12851">
        <w:trPr>
          <w:trHeigh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3EC03897"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6F47C68E" w14:textId="77777777" w:rsidR="007D59BC" w:rsidRPr="00A12851" w:rsidRDefault="007D59BC" w:rsidP="00A12851">
            <w:pPr>
              <w:spacing w:after="0" w:line="240" w:lineRule="auto"/>
              <w:ind w:firstLine="34"/>
              <w:jc w:val="left"/>
              <w:rPr>
                <w:rFonts w:eastAsia="Times New Roman" w:cs="Arial"/>
                <w:sz w:val="18"/>
                <w:szCs w:val="18"/>
                <w:lang w:eastAsia="es-AR"/>
              </w:rPr>
            </w:pPr>
            <w:r w:rsidRPr="00A12851">
              <w:rPr>
                <w:rFonts w:eastAsia="Times New Roman" w:cs="Arial"/>
                <w:sz w:val="18"/>
                <w:szCs w:val="18"/>
                <w:lang w:eastAsia="es-AR"/>
              </w:rPr>
              <w:t>Heathcote, 2011, p. 120</w:t>
            </w:r>
          </w:p>
        </w:tc>
        <w:tc>
          <w:tcPr>
            <w:tcW w:w="1134" w:type="dxa"/>
            <w:tcBorders>
              <w:top w:val="nil"/>
              <w:left w:val="nil"/>
              <w:bottom w:val="single" w:sz="4" w:space="0" w:color="auto"/>
              <w:right w:val="single" w:sz="4" w:space="0" w:color="auto"/>
            </w:tcBorders>
            <w:shd w:val="clear" w:color="auto" w:fill="FFFFFF"/>
            <w:vAlign w:val="center"/>
            <w:hideMark/>
          </w:tcPr>
          <w:p w14:paraId="2F991D4A"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1750</w:t>
            </w:r>
          </w:p>
        </w:tc>
        <w:tc>
          <w:tcPr>
            <w:tcW w:w="1417" w:type="dxa"/>
            <w:tcBorders>
              <w:top w:val="nil"/>
              <w:left w:val="nil"/>
              <w:bottom w:val="single" w:sz="4" w:space="0" w:color="auto"/>
              <w:right w:val="single" w:sz="4" w:space="0" w:color="auto"/>
            </w:tcBorders>
            <w:shd w:val="clear" w:color="auto" w:fill="FFFFFF"/>
            <w:vAlign w:val="center"/>
            <w:hideMark/>
          </w:tcPr>
          <w:p w14:paraId="20056259"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0,93</w:t>
            </w:r>
          </w:p>
        </w:tc>
        <w:tc>
          <w:tcPr>
            <w:tcW w:w="1165" w:type="dxa"/>
            <w:tcBorders>
              <w:top w:val="nil"/>
              <w:left w:val="nil"/>
              <w:bottom w:val="single" w:sz="4" w:space="0" w:color="auto"/>
              <w:right w:val="single" w:sz="4" w:space="0" w:color="auto"/>
            </w:tcBorders>
            <w:shd w:val="clear" w:color="auto" w:fill="FFFFFF"/>
            <w:vAlign w:val="center"/>
            <w:hideMark/>
          </w:tcPr>
          <w:p w14:paraId="099AA83B" w14:textId="7F6C9CFA"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0D34A63F" w14:textId="04CF287F"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417E52C6" w14:textId="77777777" w:rsidTr="00A12851">
        <w:trPr>
          <w:trHeigh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505FA29B"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7FEDF676" w14:textId="77777777" w:rsidR="007D59BC" w:rsidRPr="00A12851" w:rsidRDefault="007D59BC" w:rsidP="00A12851">
            <w:pPr>
              <w:spacing w:after="0" w:line="240" w:lineRule="auto"/>
              <w:ind w:firstLine="0"/>
              <w:jc w:val="left"/>
              <w:rPr>
                <w:rFonts w:eastAsia="Times New Roman" w:cs="Arial"/>
                <w:sz w:val="18"/>
                <w:szCs w:val="18"/>
                <w:lang w:eastAsia="es-AR"/>
              </w:rPr>
            </w:pPr>
            <w:proofErr w:type="spellStart"/>
            <w:r w:rsidRPr="00A12851">
              <w:rPr>
                <w:rFonts w:eastAsia="Times New Roman" w:cs="Arial"/>
                <w:sz w:val="18"/>
                <w:szCs w:val="18"/>
                <w:lang w:eastAsia="es-AR"/>
              </w:rPr>
              <w:t>Bestraten</w:t>
            </w:r>
            <w:proofErr w:type="spellEnd"/>
            <w:r w:rsidRPr="00A12851">
              <w:rPr>
                <w:rFonts w:eastAsia="Times New Roman" w:cs="Arial"/>
                <w:sz w:val="18"/>
                <w:szCs w:val="18"/>
                <w:lang w:eastAsia="es-AR"/>
              </w:rPr>
              <w:t xml:space="preserve"> et al, 2011, p. 7</w:t>
            </w:r>
          </w:p>
        </w:tc>
        <w:tc>
          <w:tcPr>
            <w:tcW w:w="1134" w:type="dxa"/>
            <w:tcBorders>
              <w:top w:val="nil"/>
              <w:left w:val="nil"/>
              <w:bottom w:val="single" w:sz="4" w:space="0" w:color="auto"/>
              <w:right w:val="single" w:sz="4" w:space="0" w:color="auto"/>
            </w:tcBorders>
            <w:shd w:val="clear" w:color="auto" w:fill="FFFFFF"/>
            <w:vAlign w:val="center"/>
            <w:hideMark/>
          </w:tcPr>
          <w:p w14:paraId="67150B1F"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1700</w:t>
            </w:r>
          </w:p>
        </w:tc>
        <w:tc>
          <w:tcPr>
            <w:tcW w:w="1417" w:type="dxa"/>
            <w:tcBorders>
              <w:top w:val="nil"/>
              <w:left w:val="nil"/>
              <w:bottom w:val="single" w:sz="4" w:space="0" w:color="auto"/>
              <w:right w:val="single" w:sz="4" w:space="0" w:color="auto"/>
            </w:tcBorders>
            <w:shd w:val="clear" w:color="auto" w:fill="FFFFFF"/>
            <w:vAlign w:val="center"/>
            <w:hideMark/>
          </w:tcPr>
          <w:p w14:paraId="2D5880A6"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0,81</w:t>
            </w:r>
          </w:p>
        </w:tc>
        <w:tc>
          <w:tcPr>
            <w:tcW w:w="1165" w:type="dxa"/>
            <w:tcBorders>
              <w:top w:val="nil"/>
              <w:left w:val="nil"/>
              <w:bottom w:val="single" w:sz="4" w:space="0" w:color="auto"/>
              <w:right w:val="single" w:sz="4" w:space="0" w:color="auto"/>
            </w:tcBorders>
            <w:shd w:val="clear" w:color="auto" w:fill="FFFFFF"/>
            <w:vAlign w:val="center"/>
            <w:hideMark/>
          </w:tcPr>
          <w:p w14:paraId="374C38B9" w14:textId="1A51456A"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0228D193" w14:textId="3AE0AC9B"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7054E1F2"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61EC5279"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8" w:space="0" w:color="auto"/>
              <w:right w:val="single" w:sz="4" w:space="0" w:color="auto"/>
            </w:tcBorders>
            <w:shd w:val="clear" w:color="auto" w:fill="FFFFFF"/>
            <w:vAlign w:val="center"/>
            <w:hideMark/>
          </w:tcPr>
          <w:p w14:paraId="4224C4E6" w14:textId="77777777" w:rsidR="007D59BC" w:rsidRPr="00A12851" w:rsidRDefault="007D59BC" w:rsidP="00A12851">
            <w:pPr>
              <w:spacing w:after="0" w:line="240" w:lineRule="auto"/>
              <w:ind w:firstLine="0"/>
              <w:jc w:val="left"/>
              <w:rPr>
                <w:rFonts w:eastAsia="Times New Roman" w:cs="Arial"/>
                <w:sz w:val="18"/>
                <w:szCs w:val="18"/>
                <w:lang w:eastAsia="es-AR"/>
              </w:rPr>
            </w:pPr>
            <w:proofErr w:type="spellStart"/>
            <w:r w:rsidRPr="00A12851">
              <w:rPr>
                <w:rFonts w:eastAsia="Times New Roman" w:cs="Arial"/>
                <w:sz w:val="18"/>
                <w:szCs w:val="18"/>
                <w:lang w:eastAsia="es-AR"/>
              </w:rPr>
              <w:t>Moevus</w:t>
            </w:r>
            <w:proofErr w:type="spellEnd"/>
            <w:r w:rsidRPr="00A12851">
              <w:rPr>
                <w:rFonts w:eastAsia="Times New Roman" w:cs="Arial"/>
                <w:sz w:val="18"/>
                <w:szCs w:val="18"/>
                <w:lang w:eastAsia="es-AR"/>
              </w:rPr>
              <w:t xml:space="preserve"> et al, 2016, p. 7</w:t>
            </w:r>
          </w:p>
        </w:tc>
        <w:tc>
          <w:tcPr>
            <w:tcW w:w="1134" w:type="dxa"/>
            <w:tcBorders>
              <w:top w:val="nil"/>
              <w:left w:val="nil"/>
              <w:bottom w:val="single" w:sz="8" w:space="0" w:color="auto"/>
              <w:right w:val="single" w:sz="4" w:space="0" w:color="auto"/>
            </w:tcBorders>
            <w:shd w:val="clear" w:color="auto" w:fill="FFFFFF"/>
            <w:vAlign w:val="center"/>
            <w:hideMark/>
          </w:tcPr>
          <w:p w14:paraId="17A27656" w14:textId="78734E2F"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1700/</w:t>
            </w:r>
            <w:r w:rsidR="00733A61" w:rsidRPr="00A12851">
              <w:rPr>
                <w:rFonts w:eastAsia="Times New Roman" w:cs="Arial"/>
                <w:sz w:val="18"/>
                <w:szCs w:val="18"/>
                <w:lang w:eastAsia="es-AR"/>
              </w:rPr>
              <w:t xml:space="preserve"> </w:t>
            </w:r>
            <w:r w:rsidRPr="00A12851">
              <w:rPr>
                <w:rFonts w:eastAsia="Times New Roman" w:cs="Arial"/>
                <w:sz w:val="18"/>
                <w:szCs w:val="18"/>
                <w:lang w:eastAsia="es-AR"/>
              </w:rPr>
              <w:t>2200</w:t>
            </w:r>
          </w:p>
        </w:tc>
        <w:tc>
          <w:tcPr>
            <w:tcW w:w="1417" w:type="dxa"/>
            <w:tcBorders>
              <w:top w:val="nil"/>
              <w:left w:val="nil"/>
              <w:bottom w:val="single" w:sz="8" w:space="0" w:color="auto"/>
              <w:right w:val="single" w:sz="4" w:space="0" w:color="auto"/>
            </w:tcBorders>
            <w:shd w:val="clear" w:color="auto" w:fill="FFFFFF"/>
            <w:vAlign w:val="center"/>
            <w:hideMark/>
          </w:tcPr>
          <w:p w14:paraId="4EA27F5B"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0,81/0,93</w:t>
            </w:r>
          </w:p>
        </w:tc>
        <w:tc>
          <w:tcPr>
            <w:tcW w:w="1165" w:type="dxa"/>
            <w:tcBorders>
              <w:top w:val="nil"/>
              <w:left w:val="nil"/>
              <w:bottom w:val="single" w:sz="8" w:space="0" w:color="auto"/>
              <w:right w:val="single" w:sz="4" w:space="0" w:color="auto"/>
            </w:tcBorders>
            <w:shd w:val="clear" w:color="auto" w:fill="FFFFFF"/>
            <w:vAlign w:val="center"/>
            <w:hideMark/>
          </w:tcPr>
          <w:p w14:paraId="4AFCB627" w14:textId="584A7985"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8" w:space="0" w:color="auto"/>
              <w:right w:val="single" w:sz="8" w:space="0" w:color="auto"/>
            </w:tcBorders>
            <w:shd w:val="clear" w:color="auto" w:fill="FFFFFF"/>
            <w:vAlign w:val="center"/>
            <w:hideMark/>
          </w:tcPr>
          <w:p w14:paraId="5BE4C5D1" w14:textId="3C24BA89"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2E317416" w14:textId="77777777" w:rsidTr="00A12851">
        <w:trPr>
          <w:trHeight w:hRule="exact" w:val="340"/>
          <w:jc w:val="center"/>
        </w:trPr>
        <w:tc>
          <w:tcPr>
            <w:tcW w:w="1266" w:type="dxa"/>
            <w:vMerge w:val="restart"/>
            <w:tcBorders>
              <w:top w:val="nil"/>
              <w:left w:val="single" w:sz="8" w:space="0" w:color="auto"/>
              <w:bottom w:val="single" w:sz="8" w:space="0" w:color="000000"/>
              <w:right w:val="single" w:sz="4" w:space="0" w:color="auto"/>
            </w:tcBorders>
            <w:shd w:val="clear" w:color="auto" w:fill="FFFFFF"/>
            <w:vAlign w:val="center"/>
            <w:hideMark/>
          </w:tcPr>
          <w:p w14:paraId="10231751" w14:textId="77777777" w:rsidR="007D59BC" w:rsidRPr="00A12851" w:rsidRDefault="007D59BC">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QUINCHA</w:t>
            </w:r>
          </w:p>
        </w:tc>
        <w:tc>
          <w:tcPr>
            <w:tcW w:w="3005" w:type="dxa"/>
            <w:tcBorders>
              <w:top w:val="nil"/>
              <w:left w:val="nil"/>
              <w:bottom w:val="single" w:sz="4" w:space="0" w:color="auto"/>
              <w:right w:val="single" w:sz="4" w:space="0" w:color="auto"/>
            </w:tcBorders>
            <w:shd w:val="clear" w:color="auto" w:fill="FFFFFF"/>
            <w:vAlign w:val="center"/>
            <w:hideMark/>
          </w:tcPr>
          <w:p w14:paraId="2D424024" w14:textId="77777777" w:rsidR="007D59BC" w:rsidRPr="00A12851" w:rsidRDefault="007D59BC" w:rsidP="00A12851">
            <w:pPr>
              <w:spacing w:after="0" w:line="240" w:lineRule="auto"/>
              <w:ind w:firstLine="0"/>
              <w:jc w:val="left"/>
              <w:rPr>
                <w:rFonts w:eastAsia="Times New Roman" w:cs="Arial"/>
                <w:sz w:val="18"/>
                <w:szCs w:val="18"/>
                <w:lang w:eastAsia="es-AR"/>
              </w:rPr>
            </w:pPr>
            <w:proofErr w:type="spellStart"/>
            <w:r w:rsidRPr="00A12851">
              <w:rPr>
                <w:rFonts w:eastAsia="Times New Roman" w:cs="Arial"/>
                <w:sz w:val="18"/>
                <w:szCs w:val="18"/>
                <w:lang w:eastAsia="es-AR"/>
              </w:rPr>
              <w:t>Hays</w:t>
            </w:r>
            <w:proofErr w:type="spellEnd"/>
            <w:r w:rsidRPr="00A12851">
              <w:rPr>
                <w:rFonts w:eastAsia="Times New Roman" w:cs="Arial"/>
                <w:sz w:val="18"/>
                <w:szCs w:val="18"/>
                <w:lang w:eastAsia="es-AR"/>
              </w:rPr>
              <w:t xml:space="preserve"> et al, 2003, p. 315</w:t>
            </w:r>
          </w:p>
        </w:tc>
        <w:tc>
          <w:tcPr>
            <w:tcW w:w="1134" w:type="dxa"/>
            <w:tcBorders>
              <w:top w:val="nil"/>
              <w:left w:val="nil"/>
              <w:bottom w:val="single" w:sz="4" w:space="0" w:color="auto"/>
              <w:right w:val="single" w:sz="4" w:space="0" w:color="auto"/>
            </w:tcBorders>
            <w:shd w:val="clear" w:color="auto" w:fill="FFFFFF"/>
            <w:vAlign w:val="center"/>
            <w:hideMark/>
          </w:tcPr>
          <w:p w14:paraId="61A36404"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1289</w:t>
            </w:r>
          </w:p>
        </w:tc>
        <w:tc>
          <w:tcPr>
            <w:tcW w:w="1417" w:type="dxa"/>
            <w:tcBorders>
              <w:top w:val="nil"/>
              <w:left w:val="nil"/>
              <w:bottom w:val="single" w:sz="4" w:space="0" w:color="auto"/>
              <w:right w:val="single" w:sz="4" w:space="0" w:color="auto"/>
            </w:tcBorders>
            <w:shd w:val="clear" w:color="auto" w:fill="FFFFFF"/>
            <w:vAlign w:val="center"/>
            <w:hideMark/>
          </w:tcPr>
          <w:p w14:paraId="5440DD78"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0,17</w:t>
            </w:r>
          </w:p>
        </w:tc>
        <w:tc>
          <w:tcPr>
            <w:tcW w:w="1165" w:type="dxa"/>
            <w:tcBorders>
              <w:top w:val="nil"/>
              <w:left w:val="nil"/>
              <w:bottom w:val="single" w:sz="4" w:space="0" w:color="auto"/>
              <w:right w:val="single" w:sz="4" w:space="0" w:color="auto"/>
            </w:tcBorders>
            <w:shd w:val="clear" w:color="auto" w:fill="FFFFFF"/>
            <w:vAlign w:val="center"/>
            <w:hideMark/>
          </w:tcPr>
          <w:p w14:paraId="577D33A3" w14:textId="6814DDBA"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7932D565" w14:textId="038B1F1C"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26859E8B"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3A3F3527"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25E6E5BF" w14:textId="77777777" w:rsidR="007D59BC" w:rsidRPr="00A12851" w:rsidRDefault="007D59BC" w:rsidP="00A12851">
            <w:pPr>
              <w:spacing w:after="0" w:line="240" w:lineRule="auto"/>
              <w:ind w:firstLine="0"/>
              <w:jc w:val="left"/>
              <w:rPr>
                <w:rFonts w:eastAsia="Times New Roman" w:cs="Arial"/>
                <w:sz w:val="18"/>
                <w:szCs w:val="18"/>
                <w:lang w:eastAsia="es-AR"/>
              </w:rPr>
            </w:pPr>
            <w:r w:rsidRPr="00A12851">
              <w:rPr>
                <w:rFonts w:eastAsia="Times New Roman" w:cs="Arial"/>
                <w:sz w:val="18"/>
                <w:szCs w:val="18"/>
                <w:lang w:eastAsia="es-AR"/>
              </w:rPr>
              <w:t>Evans, 2012, p. 95</w:t>
            </w:r>
          </w:p>
        </w:tc>
        <w:tc>
          <w:tcPr>
            <w:tcW w:w="1134" w:type="dxa"/>
            <w:tcBorders>
              <w:top w:val="nil"/>
              <w:left w:val="nil"/>
              <w:bottom w:val="single" w:sz="4" w:space="0" w:color="auto"/>
              <w:right w:val="single" w:sz="4" w:space="0" w:color="auto"/>
            </w:tcBorders>
            <w:shd w:val="clear" w:color="auto" w:fill="FFFFFF"/>
            <w:vAlign w:val="center"/>
            <w:hideMark/>
          </w:tcPr>
          <w:p w14:paraId="26089C4A"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1900</w:t>
            </w:r>
          </w:p>
        </w:tc>
        <w:tc>
          <w:tcPr>
            <w:tcW w:w="1417" w:type="dxa"/>
            <w:tcBorders>
              <w:top w:val="nil"/>
              <w:left w:val="nil"/>
              <w:bottom w:val="single" w:sz="4" w:space="0" w:color="auto"/>
              <w:right w:val="single" w:sz="4" w:space="0" w:color="auto"/>
            </w:tcBorders>
            <w:shd w:val="clear" w:color="auto" w:fill="FFFFFF"/>
            <w:vAlign w:val="center"/>
            <w:hideMark/>
          </w:tcPr>
          <w:p w14:paraId="33609CCC" w14:textId="77777777" w:rsidR="007D59BC" w:rsidRPr="00A12851" w:rsidRDefault="007D59BC" w:rsidP="00A12851">
            <w:pPr>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1C6C16C1"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0,15</w:t>
            </w:r>
          </w:p>
        </w:tc>
        <w:tc>
          <w:tcPr>
            <w:tcW w:w="1418" w:type="dxa"/>
            <w:tcBorders>
              <w:top w:val="nil"/>
              <w:left w:val="nil"/>
              <w:bottom w:val="single" w:sz="4" w:space="0" w:color="auto"/>
              <w:right w:val="single" w:sz="8" w:space="0" w:color="auto"/>
            </w:tcBorders>
            <w:shd w:val="clear" w:color="auto" w:fill="FFFFFF"/>
            <w:vAlign w:val="center"/>
            <w:hideMark/>
          </w:tcPr>
          <w:p w14:paraId="79B19904"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1,69</w:t>
            </w:r>
          </w:p>
        </w:tc>
      </w:tr>
      <w:tr w:rsidR="008116DF" w:rsidRPr="00A313C8" w14:paraId="7E980E86" w14:textId="77777777" w:rsidTr="00A12851">
        <w:trPr>
          <w:trHeight w:hRule="exact" w:val="411"/>
          <w:jc w:val="center"/>
        </w:trPr>
        <w:tc>
          <w:tcPr>
            <w:tcW w:w="1266" w:type="dxa"/>
            <w:vMerge/>
            <w:tcBorders>
              <w:top w:val="nil"/>
              <w:left w:val="single" w:sz="8" w:space="0" w:color="auto"/>
              <w:bottom w:val="single" w:sz="8" w:space="0" w:color="000000"/>
              <w:right w:val="single" w:sz="4" w:space="0" w:color="auto"/>
            </w:tcBorders>
            <w:vAlign w:val="center"/>
            <w:hideMark/>
          </w:tcPr>
          <w:p w14:paraId="4383882D"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280C0B0E" w14:textId="3DB55206" w:rsidR="007D59BC" w:rsidRPr="00A12851" w:rsidRDefault="007D59BC" w:rsidP="00A12851">
            <w:pPr>
              <w:spacing w:after="0" w:line="240" w:lineRule="auto"/>
              <w:ind w:firstLine="0"/>
              <w:jc w:val="left"/>
              <w:rPr>
                <w:rFonts w:eastAsia="Times New Roman" w:cs="Arial"/>
                <w:sz w:val="18"/>
                <w:szCs w:val="18"/>
                <w:lang w:eastAsia="es-AR"/>
              </w:rPr>
            </w:pPr>
            <w:proofErr w:type="spellStart"/>
            <w:r w:rsidRPr="00A12851">
              <w:rPr>
                <w:rFonts w:eastAsia="Times New Roman" w:cs="Arial"/>
                <w:sz w:val="18"/>
                <w:szCs w:val="18"/>
                <w:lang w:eastAsia="es-AR"/>
              </w:rPr>
              <w:t>Fernandez</w:t>
            </w:r>
            <w:proofErr w:type="spellEnd"/>
            <w:r w:rsidRPr="00A12851">
              <w:rPr>
                <w:rFonts w:eastAsia="Times New Roman" w:cs="Arial"/>
                <w:sz w:val="18"/>
                <w:szCs w:val="18"/>
                <w:lang w:eastAsia="es-AR"/>
              </w:rPr>
              <w:t xml:space="preserve"> &amp; Esteves, 2004, p. 122</w:t>
            </w:r>
          </w:p>
        </w:tc>
        <w:tc>
          <w:tcPr>
            <w:tcW w:w="1134" w:type="dxa"/>
            <w:tcBorders>
              <w:top w:val="nil"/>
              <w:left w:val="nil"/>
              <w:bottom w:val="single" w:sz="4" w:space="0" w:color="auto"/>
              <w:right w:val="single" w:sz="4" w:space="0" w:color="auto"/>
            </w:tcBorders>
            <w:shd w:val="clear" w:color="auto" w:fill="FFFFFF"/>
            <w:vAlign w:val="center"/>
            <w:hideMark/>
          </w:tcPr>
          <w:p w14:paraId="7110D05B"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600</w:t>
            </w:r>
          </w:p>
        </w:tc>
        <w:tc>
          <w:tcPr>
            <w:tcW w:w="1417" w:type="dxa"/>
            <w:tcBorders>
              <w:top w:val="nil"/>
              <w:left w:val="nil"/>
              <w:bottom w:val="single" w:sz="4" w:space="0" w:color="auto"/>
              <w:right w:val="single" w:sz="4" w:space="0" w:color="auto"/>
            </w:tcBorders>
            <w:shd w:val="clear" w:color="auto" w:fill="FFFFFF"/>
            <w:vAlign w:val="center"/>
            <w:hideMark/>
          </w:tcPr>
          <w:p w14:paraId="2D161CB5" w14:textId="0B35364A" w:rsidR="007D59BC" w:rsidRPr="00A12851" w:rsidRDefault="007D59BC" w:rsidP="00A12851">
            <w:pPr>
              <w:spacing w:after="0" w:line="240" w:lineRule="auto"/>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44582A17"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0,074</w:t>
            </w:r>
          </w:p>
        </w:tc>
        <w:tc>
          <w:tcPr>
            <w:tcW w:w="1418" w:type="dxa"/>
            <w:tcBorders>
              <w:top w:val="nil"/>
              <w:left w:val="nil"/>
              <w:bottom w:val="single" w:sz="4" w:space="0" w:color="auto"/>
              <w:right w:val="single" w:sz="8" w:space="0" w:color="auto"/>
            </w:tcBorders>
            <w:shd w:val="clear" w:color="auto" w:fill="FFFFFF"/>
            <w:vAlign w:val="center"/>
            <w:hideMark/>
          </w:tcPr>
          <w:p w14:paraId="05538223"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2,32</w:t>
            </w:r>
          </w:p>
        </w:tc>
      </w:tr>
      <w:tr w:rsidR="008116DF" w:rsidRPr="00A313C8" w14:paraId="36AE351D"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6B6F83BC"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301DA1EF" w14:textId="77777777" w:rsidR="007D59BC" w:rsidRPr="00A12851" w:rsidRDefault="007D59BC" w:rsidP="00A12851">
            <w:pPr>
              <w:spacing w:after="0" w:line="240" w:lineRule="auto"/>
              <w:ind w:firstLine="0"/>
              <w:jc w:val="left"/>
              <w:rPr>
                <w:rFonts w:eastAsia="Times New Roman" w:cs="Arial"/>
                <w:sz w:val="18"/>
                <w:szCs w:val="18"/>
                <w:lang w:eastAsia="es-AR"/>
              </w:rPr>
            </w:pPr>
            <w:r w:rsidRPr="00A12851">
              <w:rPr>
                <w:rFonts w:eastAsia="Times New Roman" w:cs="Arial"/>
                <w:sz w:val="18"/>
                <w:szCs w:val="18"/>
                <w:lang w:eastAsia="es-AR"/>
              </w:rPr>
              <w:t>Arias et al, 2007</w:t>
            </w:r>
          </w:p>
        </w:tc>
        <w:tc>
          <w:tcPr>
            <w:tcW w:w="1134" w:type="dxa"/>
            <w:tcBorders>
              <w:top w:val="nil"/>
              <w:left w:val="nil"/>
              <w:bottom w:val="single" w:sz="4" w:space="0" w:color="auto"/>
              <w:right w:val="single" w:sz="4" w:space="0" w:color="auto"/>
            </w:tcBorders>
            <w:shd w:val="clear" w:color="auto" w:fill="FFFFFF"/>
            <w:vAlign w:val="center"/>
            <w:hideMark/>
          </w:tcPr>
          <w:p w14:paraId="7BDA112E" w14:textId="13706271" w:rsidR="007D59BC" w:rsidRPr="00A12851" w:rsidRDefault="007D59BC" w:rsidP="00A12851">
            <w:pPr>
              <w:spacing w:after="0" w:line="240" w:lineRule="auto"/>
              <w:ind w:firstLine="44"/>
              <w:jc w:val="center"/>
              <w:rPr>
                <w:rFonts w:eastAsia="Times New Roman" w:cs="Arial"/>
                <w:sz w:val="18"/>
                <w:szCs w:val="18"/>
                <w:lang w:eastAsia="es-AR"/>
              </w:rPr>
            </w:pPr>
          </w:p>
        </w:tc>
        <w:tc>
          <w:tcPr>
            <w:tcW w:w="1417" w:type="dxa"/>
            <w:tcBorders>
              <w:top w:val="nil"/>
              <w:left w:val="nil"/>
              <w:bottom w:val="single" w:sz="4" w:space="0" w:color="auto"/>
              <w:right w:val="single" w:sz="4" w:space="0" w:color="auto"/>
            </w:tcBorders>
            <w:shd w:val="clear" w:color="auto" w:fill="FFFFFF"/>
            <w:vAlign w:val="center"/>
            <w:hideMark/>
          </w:tcPr>
          <w:p w14:paraId="77D21D39" w14:textId="597D4D4F" w:rsidR="007D59BC" w:rsidRPr="00A12851" w:rsidRDefault="007D59BC" w:rsidP="00A12851">
            <w:pPr>
              <w:spacing w:after="0" w:line="240" w:lineRule="auto"/>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52B81C4D"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0,3</w:t>
            </w:r>
          </w:p>
        </w:tc>
        <w:tc>
          <w:tcPr>
            <w:tcW w:w="1418" w:type="dxa"/>
            <w:tcBorders>
              <w:top w:val="nil"/>
              <w:left w:val="nil"/>
              <w:bottom w:val="single" w:sz="4" w:space="0" w:color="auto"/>
              <w:right w:val="single" w:sz="8" w:space="0" w:color="auto"/>
            </w:tcBorders>
            <w:shd w:val="clear" w:color="auto" w:fill="FFFFFF"/>
            <w:vAlign w:val="center"/>
            <w:hideMark/>
          </w:tcPr>
          <w:p w14:paraId="7C2294E7"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1,9</w:t>
            </w:r>
          </w:p>
        </w:tc>
      </w:tr>
      <w:tr w:rsidR="008116DF" w:rsidRPr="00A313C8" w14:paraId="6E8D3AB3"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780827E6"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6BEF9831" w14:textId="77777777" w:rsidR="007D59BC" w:rsidRPr="00A12851" w:rsidRDefault="007D59BC" w:rsidP="00A12851">
            <w:pPr>
              <w:spacing w:after="0" w:line="240" w:lineRule="auto"/>
              <w:ind w:firstLine="0"/>
              <w:jc w:val="left"/>
              <w:rPr>
                <w:rFonts w:eastAsia="Times New Roman" w:cs="Arial"/>
                <w:sz w:val="18"/>
                <w:szCs w:val="18"/>
                <w:lang w:eastAsia="es-AR"/>
              </w:rPr>
            </w:pPr>
            <w:r w:rsidRPr="00A12851">
              <w:rPr>
                <w:rFonts w:eastAsia="Times New Roman" w:cs="Arial"/>
                <w:sz w:val="18"/>
                <w:szCs w:val="18"/>
                <w:lang w:eastAsia="es-AR"/>
              </w:rPr>
              <w:t>Heathcote, 2011, p. 120</w:t>
            </w:r>
          </w:p>
        </w:tc>
        <w:tc>
          <w:tcPr>
            <w:tcW w:w="1134" w:type="dxa"/>
            <w:tcBorders>
              <w:top w:val="nil"/>
              <w:left w:val="nil"/>
              <w:bottom w:val="single" w:sz="4" w:space="0" w:color="auto"/>
              <w:right w:val="single" w:sz="4" w:space="0" w:color="auto"/>
            </w:tcBorders>
            <w:shd w:val="clear" w:color="auto" w:fill="FFFFFF"/>
            <w:vAlign w:val="center"/>
            <w:hideMark/>
          </w:tcPr>
          <w:p w14:paraId="61AE7088"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2000</w:t>
            </w:r>
          </w:p>
        </w:tc>
        <w:tc>
          <w:tcPr>
            <w:tcW w:w="1417" w:type="dxa"/>
            <w:tcBorders>
              <w:top w:val="nil"/>
              <w:left w:val="nil"/>
              <w:bottom w:val="single" w:sz="4" w:space="0" w:color="auto"/>
              <w:right w:val="single" w:sz="4" w:space="0" w:color="auto"/>
            </w:tcBorders>
            <w:shd w:val="clear" w:color="auto" w:fill="FFFFFF"/>
            <w:vAlign w:val="center"/>
            <w:hideMark/>
          </w:tcPr>
          <w:p w14:paraId="7C1FFE6C"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1,2</w:t>
            </w:r>
          </w:p>
        </w:tc>
        <w:tc>
          <w:tcPr>
            <w:tcW w:w="1165" w:type="dxa"/>
            <w:tcBorders>
              <w:top w:val="nil"/>
              <w:left w:val="nil"/>
              <w:bottom w:val="single" w:sz="4" w:space="0" w:color="auto"/>
              <w:right w:val="single" w:sz="4" w:space="0" w:color="auto"/>
            </w:tcBorders>
            <w:shd w:val="clear" w:color="auto" w:fill="FFFFFF"/>
            <w:vAlign w:val="center"/>
            <w:hideMark/>
          </w:tcPr>
          <w:p w14:paraId="72708073" w14:textId="370BBBBF"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4" w:space="0" w:color="auto"/>
              <w:right w:val="single" w:sz="8" w:space="0" w:color="auto"/>
            </w:tcBorders>
            <w:shd w:val="clear" w:color="auto" w:fill="FFFFFF"/>
            <w:vAlign w:val="center"/>
            <w:hideMark/>
          </w:tcPr>
          <w:p w14:paraId="60FCA87F" w14:textId="582E6561" w:rsidR="007D59BC" w:rsidRPr="00A12851" w:rsidRDefault="007D59BC" w:rsidP="00A12851">
            <w:pPr>
              <w:spacing w:after="0" w:line="240" w:lineRule="auto"/>
              <w:ind w:firstLine="0"/>
              <w:jc w:val="center"/>
              <w:rPr>
                <w:rFonts w:eastAsia="Times New Roman" w:cs="Arial"/>
                <w:sz w:val="18"/>
                <w:szCs w:val="18"/>
                <w:lang w:eastAsia="es-AR"/>
              </w:rPr>
            </w:pPr>
          </w:p>
        </w:tc>
      </w:tr>
      <w:tr w:rsidR="008116DF" w:rsidRPr="00A313C8" w14:paraId="000B8D17" w14:textId="77777777" w:rsidTr="00A12851">
        <w:trPr>
          <w:trHeight w:hRule="exact" w:val="340"/>
          <w:jc w:val="center"/>
        </w:trPr>
        <w:tc>
          <w:tcPr>
            <w:tcW w:w="1266" w:type="dxa"/>
            <w:vMerge/>
            <w:tcBorders>
              <w:top w:val="nil"/>
              <w:left w:val="single" w:sz="8" w:space="0" w:color="auto"/>
              <w:bottom w:val="single" w:sz="8" w:space="0" w:color="000000"/>
              <w:right w:val="single" w:sz="4" w:space="0" w:color="auto"/>
            </w:tcBorders>
            <w:vAlign w:val="center"/>
            <w:hideMark/>
          </w:tcPr>
          <w:p w14:paraId="3AD0C83F"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4" w:space="0" w:color="auto"/>
              <w:right w:val="single" w:sz="4" w:space="0" w:color="auto"/>
            </w:tcBorders>
            <w:shd w:val="clear" w:color="auto" w:fill="FFFFFF"/>
            <w:vAlign w:val="center"/>
            <w:hideMark/>
          </w:tcPr>
          <w:p w14:paraId="769EF4AC" w14:textId="33453BCB" w:rsidR="007D59BC" w:rsidRPr="00A12851" w:rsidRDefault="007D59BC" w:rsidP="00A12851">
            <w:pPr>
              <w:spacing w:after="0" w:line="240" w:lineRule="auto"/>
              <w:ind w:firstLine="0"/>
              <w:jc w:val="left"/>
              <w:rPr>
                <w:rFonts w:eastAsia="Times New Roman" w:cs="Arial"/>
                <w:sz w:val="18"/>
                <w:szCs w:val="18"/>
                <w:lang w:eastAsia="es-AR"/>
              </w:rPr>
            </w:pPr>
            <w:r w:rsidRPr="00A12851">
              <w:rPr>
                <w:rFonts w:eastAsia="Times New Roman" w:cs="Arial"/>
                <w:sz w:val="18"/>
                <w:szCs w:val="18"/>
                <w:lang w:eastAsia="es-AR"/>
              </w:rPr>
              <w:t>Cuitiño et al, 2015, p. 8</w:t>
            </w:r>
          </w:p>
        </w:tc>
        <w:tc>
          <w:tcPr>
            <w:tcW w:w="1134" w:type="dxa"/>
            <w:tcBorders>
              <w:top w:val="nil"/>
              <w:left w:val="nil"/>
              <w:bottom w:val="single" w:sz="4" w:space="0" w:color="auto"/>
              <w:right w:val="single" w:sz="4" w:space="0" w:color="auto"/>
            </w:tcBorders>
            <w:shd w:val="clear" w:color="auto" w:fill="FFFFFF"/>
            <w:vAlign w:val="center"/>
            <w:hideMark/>
          </w:tcPr>
          <w:p w14:paraId="4B1D57E1"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400</w:t>
            </w:r>
          </w:p>
        </w:tc>
        <w:tc>
          <w:tcPr>
            <w:tcW w:w="1417" w:type="dxa"/>
            <w:tcBorders>
              <w:top w:val="nil"/>
              <w:left w:val="nil"/>
              <w:bottom w:val="single" w:sz="4" w:space="0" w:color="auto"/>
              <w:right w:val="single" w:sz="4" w:space="0" w:color="auto"/>
            </w:tcBorders>
            <w:shd w:val="clear" w:color="auto" w:fill="FFFFFF"/>
            <w:vAlign w:val="center"/>
            <w:hideMark/>
          </w:tcPr>
          <w:p w14:paraId="3FC13412" w14:textId="06F40FA9" w:rsidR="007D59BC" w:rsidRPr="00A12851" w:rsidRDefault="007D59BC" w:rsidP="00A12851">
            <w:pPr>
              <w:spacing w:after="0" w:line="240" w:lineRule="auto"/>
              <w:ind w:firstLine="0"/>
              <w:jc w:val="center"/>
              <w:rPr>
                <w:rFonts w:eastAsia="Times New Roman" w:cs="Arial"/>
                <w:sz w:val="18"/>
                <w:szCs w:val="18"/>
                <w:lang w:eastAsia="es-AR"/>
              </w:rPr>
            </w:pPr>
          </w:p>
        </w:tc>
        <w:tc>
          <w:tcPr>
            <w:tcW w:w="1165" w:type="dxa"/>
            <w:tcBorders>
              <w:top w:val="nil"/>
              <w:left w:val="nil"/>
              <w:bottom w:val="single" w:sz="4" w:space="0" w:color="auto"/>
              <w:right w:val="single" w:sz="4" w:space="0" w:color="auto"/>
            </w:tcBorders>
            <w:shd w:val="clear" w:color="auto" w:fill="FFFFFF"/>
            <w:vAlign w:val="center"/>
            <w:hideMark/>
          </w:tcPr>
          <w:p w14:paraId="71F76E81"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0,094</w:t>
            </w:r>
          </w:p>
        </w:tc>
        <w:tc>
          <w:tcPr>
            <w:tcW w:w="1418" w:type="dxa"/>
            <w:tcBorders>
              <w:top w:val="nil"/>
              <w:left w:val="nil"/>
              <w:bottom w:val="single" w:sz="4" w:space="0" w:color="auto"/>
              <w:right w:val="single" w:sz="8" w:space="0" w:color="auto"/>
            </w:tcBorders>
            <w:shd w:val="clear" w:color="auto" w:fill="FFFFFF"/>
            <w:vAlign w:val="center"/>
            <w:hideMark/>
          </w:tcPr>
          <w:p w14:paraId="3C572E25"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2,64</w:t>
            </w:r>
          </w:p>
        </w:tc>
      </w:tr>
      <w:tr w:rsidR="008116DF" w:rsidRPr="00A313C8" w14:paraId="39F405FE" w14:textId="77777777" w:rsidTr="00A12851">
        <w:trPr>
          <w:trHeight w:hRule="exact" w:val="340"/>
          <w:jc w:val="center"/>
        </w:trPr>
        <w:tc>
          <w:tcPr>
            <w:tcW w:w="1266" w:type="dxa"/>
            <w:vMerge/>
            <w:tcBorders>
              <w:top w:val="nil"/>
              <w:left w:val="single" w:sz="8" w:space="0" w:color="auto"/>
              <w:bottom w:val="single" w:sz="8" w:space="0" w:color="auto"/>
              <w:right w:val="single" w:sz="4" w:space="0" w:color="auto"/>
            </w:tcBorders>
            <w:vAlign w:val="center"/>
            <w:hideMark/>
          </w:tcPr>
          <w:p w14:paraId="3950404C" w14:textId="77777777" w:rsidR="007D59BC" w:rsidRPr="00A12851" w:rsidRDefault="007D59BC">
            <w:pPr>
              <w:spacing w:after="0"/>
              <w:rPr>
                <w:rFonts w:eastAsia="Times New Roman" w:cs="Arial"/>
                <w:b/>
                <w:bCs/>
                <w:sz w:val="18"/>
                <w:szCs w:val="18"/>
                <w:lang w:eastAsia="es-AR"/>
              </w:rPr>
            </w:pPr>
          </w:p>
        </w:tc>
        <w:tc>
          <w:tcPr>
            <w:tcW w:w="3005" w:type="dxa"/>
            <w:tcBorders>
              <w:top w:val="nil"/>
              <w:left w:val="nil"/>
              <w:bottom w:val="single" w:sz="8" w:space="0" w:color="auto"/>
              <w:right w:val="single" w:sz="4" w:space="0" w:color="auto"/>
            </w:tcBorders>
            <w:shd w:val="clear" w:color="auto" w:fill="FFFFFF"/>
            <w:vAlign w:val="center"/>
            <w:hideMark/>
          </w:tcPr>
          <w:p w14:paraId="56BF768E" w14:textId="4F3DD0D8" w:rsidR="007D59BC" w:rsidRPr="00A12851" w:rsidRDefault="007D59BC" w:rsidP="00A12851">
            <w:pPr>
              <w:spacing w:after="0" w:line="240" w:lineRule="auto"/>
              <w:ind w:firstLine="0"/>
              <w:jc w:val="left"/>
              <w:rPr>
                <w:rFonts w:eastAsia="Times New Roman" w:cs="Arial"/>
                <w:sz w:val="18"/>
                <w:szCs w:val="18"/>
                <w:lang w:eastAsia="es-AR"/>
              </w:rPr>
            </w:pPr>
            <w:proofErr w:type="spellStart"/>
            <w:r w:rsidRPr="00A12851">
              <w:rPr>
                <w:rFonts w:eastAsia="Times New Roman" w:cs="Arial"/>
                <w:sz w:val="18"/>
                <w:szCs w:val="18"/>
                <w:lang w:eastAsia="es-AR"/>
              </w:rPr>
              <w:t>Moevus</w:t>
            </w:r>
            <w:proofErr w:type="spellEnd"/>
            <w:r w:rsidRPr="00A12851">
              <w:rPr>
                <w:rFonts w:eastAsia="Times New Roman" w:cs="Arial"/>
                <w:sz w:val="18"/>
                <w:szCs w:val="18"/>
                <w:lang w:eastAsia="es-AR"/>
              </w:rPr>
              <w:t xml:space="preserve"> et al, 201</w:t>
            </w:r>
            <w:r w:rsidR="00A251AE" w:rsidRPr="00A12851">
              <w:rPr>
                <w:rFonts w:eastAsia="Times New Roman" w:cs="Arial"/>
                <w:sz w:val="18"/>
                <w:szCs w:val="18"/>
                <w:lang w:eastAsia="es-AR"/>
              </w:rPr>
              <w:t>2</w:t>
            </w:r>
            <w:r w:rsidRPr="00A12851">
              <w:rPr>
                <w:rFonts w:eastAsia="Times New Roman" w:cs="Arial"/>
                <w:sz w:val="18"/>
                <w:szCs w:val="18"/>
                <w:lang w:eastAsia="es-AR"/>
              </w:rPr>
              <w:t>, p. 7</w:t>
            </w:r>
          </w:p>
        </w:tc>
        <w:tc>
          <w:tcPr>
            <w:tcW w:w="1134" w:type="dxa"/>
            <w:tcBorders>
              <w:top w:val="nil"/>
              <w:left w:val="nil"/>
              <w:bottom w:val="single" w:sz="8" w:space="0" w:color="auto"/>
              <w:right w:val="single" w:sz="4" w:space="0" w:color="auto"/>
            </w:tcBorders>
            <w:shd w:val="clear" w:color="auto" w:fill="FFFFFF"/>
            <w:vAlign w:val="center"/>
            <w:hideMark/>
          </w:tcPr>
          <w:p w14:paraId="0A34025A" w14:textId="77777777" w:rsidR="007D59BC" w:rsidRPr="00A12851" w:rsidRDefault="007D59BC" w:rsidP="00A12851">
            <w:pPr>
              <w:spacing w:after="0" w:line="240" w:lineRule="auto"/>
              <w:ind w:firstLine="44"/>
              <w:jc w:val="center"/>
              <w:rPr>
                <w:rFonts w:eastAsia="Times New Roman" w:cs="Arial"/>
                <w:sz w:val="18"/>
                <w:szCs w:val="18"/>
                <w:lang w:eastAsia="es-AR"/>
              </w:rPr>
            </w:pPr>
            <w:r w:rsidRPr="00A12851">
              <w:rPr>
                <w:rFonts w:eastAsia="Times New Roman" w:cs="Arial"/>
                <w:sz w:val="18"/>
                <w:szCs w:val="18"/>
                <w:lang w:eastAsia="es-AR"/>
              </w:rPr>
              <w:t>600-800</w:t>
            </w:r>
          </w:p>
        </w:tc>
        <w:tc>
          <w:tcPr>
            <w:tcW w:w="1417" w:type="dxa"/>
            <w:tcBorders>
              <w:top w:val="nil"/>
              <w:left w:val="nil"/>
              <w:bottom w:val="single" w:sz="8" w:space="0" w:color="auto"/>
              <w:right w:val="single" w:sz="4" w:space="0" w:color="auto"/>
            </w:tcBorders>
            <w:shd w:val="clear" w:color="auto" w:fill="FFFFFF"/>
            <w:vAlign w:val="center"/>
            <w:hideMark/>
          </w:tcPr>
          <w:p w14:paraId="084AE53B" w14:textId="5C097C91" w:rsidR="007D59BC" w:rsidRPr="00A12851" w:rsidRDefault="007D59BC" w:rsidP="00A12851">
            <w:pPr>
              <w:spacing w:after="0" w:line="240" w:lineRule="auto"/>
              <w:ind w:firstLine="0"/>
              <w:jc w:val="center"/>
              <w:rPr>
                <w:rFonts w:eastAsia="Times New Roman" w:cs="Arial"/>
                <w:sz w:val="18"/>
                <w:szCs w:val="18"/>
                <w:lang w:eastAsia="es-AR"/>
              </w:rPr>
            </w:pPr>
          </w:p>
        </w:tc>
        <w:tc>
          <w:tcPr>
            <w:tcW w:w="1165" w:type="dxa"/>
            <w:tcBorders>
              <w:top w:val="nil"/>
              <w:left w:val="nil"/>
              <w:bottom w:val="single" w:sz="8" w:space="0" w:color="auto"/>
              <w:right w:val="single" w:sz="4" w:space="0" w:color="auto"/>
            </w:tcBorders>
            <w:shd w:val="clear" w:color="auto" w:fill="FFFFFF"/>
            <w:vAlign w:val="center"/>
            <w:hideMark/>
          </w:tcPr>
          <w:p w14:paraId="3C48B431" w14:textId="72FCAD06" w:rsidR="007D59BC" w:rsidRPr="00A12851" w:rsidRDefault="007D59BC" w:rsidP="00A12851">
            <w:pPr>
              <w:spacing w:after="0" w:line="240" w:lineRule="auto"/>
              <w:ind w:firstLine="0"/>
              <w:jc w:val="center"/>
              <w:rPr>
                <w:rFonts w:eastAsia="Times New Roman" w:cs="Arial"/>
                <w:sz w:val="18"/>
                <w:szCs w:val="18"/>
                <w:lang w:eastAsia="es-AR"/>
              </w:rPr>
            </w:pPr>
          </w:p>
        </w:tc>
        <w:tc>
          <w:tcPr>
            <w:tcW w:w="1418" w:type="dxa"/>
            <w:tcBorders>
              <w:top w:val="nil"/>
              <w:left w:val="nil"/>
              <w:bottom w:val="single" w:sz="8" w:space="0" w:color="auto"/>
              <w:right w:val="single" w:sz="8" w:space="0" w:color="auto"/>
            </w:tcBorders>
            <w:shd w:val="clear" w:color="auto" w:fill="FFFFFF"/>
            <w:vAlign w:val="center"/>
            <w:hideMark/>
          </w:tcPr>
          <w:p w14:paraId="4C3598A3" w14:textId="77777777" w:rsidR="007D59BC" w:rsidRPr="00A12851" w:rsidRDefault="007D59BC" w:rsidP="00A12851">
            <w:pPr>
              <w:spacing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0,10-0.45</w:t>
            </w:r>
          </w:p>
        </w:tc>
      </w:tr>
    </w:tbl>
    <w:p w14:paraId="71EDDB21" w14:textId="3C3C0748" w:rsidR="006967B6" w:rsidRPr="00A12851" w:rsidRDefault="006967B6" w:rsidP="00A12851">
      <w:pPr>
        <w:spacing w:before="0" w:after="0" w:line="240" w:lineRule="auto"/>
        <w:ind w:firstLine="0"/>
        <w:rPr>
          <w:bCs/>
          <w:sz w:val="20"/>
          <w:szCs w:val="20"/>
        </w:rPr>
      </w:pPr>
      <w:r w:rsidRPr="00A12851">
        <w:rPr>
          <w:b/>
          <w:sz w:val="20"/>
          <w:szCs w:val="20"/>
        </w:rPr>
        <w:t>Tabla 1:</w:t>
      </w:r>
      <w:r w:rsidRPr="00A12851">
        <w:rPr>
          <w:bCs/>
          <w:sz w:val="20"/>
          <w:szCs w:val="20"/>
        </w:rPr>
        <w:t xml:space="preserve"> Propiedades térmicas de algunos materiales y elementos de construcción</w:t>
      </w:r>
      <w:r w:rsidRPr="00A12851">
        <w:rPr>
          <w:sz w:val="20"/>
          <w:szCs w:val="20"/>
          <w:lang w:val="es-ES"/>
        </w:rPr>
        <w:t xml:space="preserve"> con tierra según distintos autores y espesores</w:t>
      </w:r>
      <w:r w:rsidR="00F10C1A" w:rsidRPr="00A12851">
        <w:rPr>
          <w:sz w:val="20"/>
          <w:szCs w:val="20"/>
          <w:lang w:val="es-ES"/>
        </w:rPr>
        <w:t>.</w:t>
      </w:r>
      <w:r w:rsidRPr="00A12851">
        <w:rPr>
          <w:sz w:val="20"/>
          <w:szCs w:val="20"/>
          <w:lang w:val="es-ES"/>
        </w:rPr>
        <w:t xml:space="preserve"> </w:t>
      </w:r>
      <w:r w:rsidRPr="00A12851">
        <w:rPr>
          <w:sz w:val="20"/>
          <w:szCs w:val="20"/>
        </w:rPr>
        <w:t>Fuente: Elaboración propia</w:t>
      </w:r>
      <w:r w:rsidRPr="00A12851">
        <w:rPr>
          <w:bCs/>
          <w:sz w:val="20"/>
          <w:szCs w:val="20"/>
        </w:rPr>
        <w:t xml:space="preserve"> </w:t>
      </w:r>
      <w:r w:rsidR="00F10C1A" w:rsidRPr="00A12851">
        <w:rPr>
          <w:bCs/>
          <w:sz w:val="20"/>
          <w:szCs w:val="20"/>
        </w:rPr>
        <w:t>(2019)</w:t>
      </w:r>
    </w:p>
    <w:p w14:paraId="0195FBE9" w14:textId="77777777" w:rsidR="006967B6" w:rsidRPr="00A313C8" w:rsidRDefault="006967B6" w:rsidP="005D584B">
      <w:pPr>
        <w:spacing w:before="0" w:after="0" w:line="276" w:lineRule="auto"/>
        <w:jc w:val="center"/>
        <w:rPr>
          <w:rFonts w:cs="Arial"/>
          <w:bCs/>
          <w:sz w:val="20"/>
          <w:szCs w:val="20"/>
        </w:rPr>
      </w:pPr>
    </w:p>
    <w:p w14:paraId="753EF5DC" w14:textId="0F8C7F7A" w:rsidR="004F5B12" w:rsidRPr="00A313C8" w:rsidRDefault="004F5B12" w:rsidP="002C524A">
      <w:pPr>
        <w:spacing w:before="0" w:after="0" w:line="276" w:lineRule="auto"/>
        <w:jc w:val="center"/>
        <w:rPr>
          <w:rFonts w:cs="Arial"/>
          <w:b/>
          <w:bCs/>
          <w:sz w:val="20"/>
          <w:szCs w:val="20"/>
        </w:rPr>
      </w:pPr>
    </w:p>
    <w:tbl>
      <w:tblPr>
        <w:tblW w:w="9678" w:type="dxa"/>
        <w:tblInd w:w="-10" w:type="dxa"/>
        <w:tblLayout w:type="fixed"/>
        <w:tblCellMar>
          <w:left w:w="70" w:type="dxa"/>
          <w:right w:w="70" w:type="dxa"/>
        </w:tblCellMar>
        <w:tblLook w:val="04A0" w:firstRow="1" w:lastRow="0" w:firstColumn="1" w:lastColumn="0" w:noHBand="0" w:noVBand="1"/>
      </w:tblPr>
      <w:tblGrid>
        <w:gridCol w:w="1985"/>
        <w:gridCol w:w="2410"/>
        <w:gridCol w:w="1134"/>
        <w:gridCol w:w="1559"/>
        <w:gridCol w:w="992"/>
        <w:gridCol w:w="1598"/>
      </w:tblGrid>
      <w:tr w:rsidR="004F5B12" w:rsidRPr="00A313C8" w14:paraId="567AD0F2" w14:textId="77777777" w:rsidTr="00A12851">
        <w:trPr>
          <w:trHeight w:val="300"/>
        </w:trPr>
        <w:tc>
          <w:tcPr>
            <w:tcW w:w="1985" w:type="dxa"/>
            <w:tcBorders>
              <w:top w:val="single" w:sz="8" w:space="0" w:color="auto"/>
              <w:left w:val="single" w:sz="8" w:space="0" w:color="auto"/>
              <w:bottom w:val="nil"/>
              <w:right w:val="single" w:sz="8" w:space="0" w:color="auto"/>
            </w:tcBorders>
            <w:shd w:val="clear" w:color="auto" w:fill="D9D9D9"/>
            <w:vAlign w:val="center"/>
            <w:hideMark/>
          </w:tcPr>
          <w:p w14:paraId="0B6ADDDB"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Elemento/</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1DCDC173" w14:textId="77777777" w:rsidR="004F5B12" w:rsidRPr="00A313C8" w:rsidRDefault="004F5B12" w:rsidP="00A12851">
            <w:pPr>
              <w:spacing w:before="0" w:after="0" w:line="276" w:lineRule="auto"/>
              <w:ind w:firstLine="95"/>
              <w:jc w:val="center"/>
              <w:rPr>
                <w:rFonts w:cs="Arial"/>
                <w:b/>
                <w:bCs/>
                <w:sz w:val="20"/>
                <w:szCs w:val="20"/>
                <w:lang w:val="es-AR"/>
              </w:rPr>
            </w:pPr>
            <w:r w:rsidRPr="00A313C8">
              <w:rPr>
                <w:rFonts w:cs="Arial"/>
                <w:b/>
                <w:bCs/>
                <w:sz w:val="20"/>
                <w:szCs w:val="20"/>
                <w:lang w:val="es-AR"/>
              </w:rPr>
              <w:t>Autores</w:t>
            </w:r>
          </w:p>
        </w:tc>
        <w:tc>
          <w:tcPr>
            <w:tcW w:w="1134" w:type="dxa"/>
            <w:tcBorders>
              <w:top w:val="single" w:sz="8" w:space="0" w:color="auto"/>
              <w:left w:val="nil"/>
              <w:bottom w:val="nil"/>
              <w:right w:val="single" w:sz="8" w:space="0" w:color="auto"/>
            </w:tcBorders>
            <w:shd w:val="clear" w:color="auto" w:fill="D9D9D9"/>
            <w:vAlign w:val="center"/>
            <w:hideMark/>
          </w:tcPr>
          <w:p w14:paraId="798316AA"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Densidad</w:t>
            </w:r>
          </w:p>
        </w:tc>
        <w:tc>
          <w:tcPr>
            <w:tcW w:w="1559" w:type="dxa"/>
            <w:tcBorders>
              <w:top w:val="single" w:sz="8" w:space="0" w:color="auto"/>
              <w:left w:val="nil"/>
              <w:bottom w:val="nil"/>
              <w:right w:val="single" w:sz="8" w:space="0" w:color="auto"/>
            </w:tcBorders>
            <w:shd w:val="clear" w:color="auto" w:fill="D9D9D9"/>
            <w:vAlign w:val="center"/>
            <w:hideMark/>
          </w:tcPr>
          <w:p w14:paraId="3509794F"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Conductividad</w:t>
            </w:r>
          </w:p>
        </w:tc>
        <w:tc>
          <w:tcPr>
            <w:tcW w:w="992" w:type="dxa"/>
            <w:tcBorders>
              <w:top w:val="single" w:sz="8" w:space="0" w:color="auto"/>
              <w:left w:val="nil"/>
              <w:bottom w:val="nil"/>
              <w:right w:val="single" w:sz="8" w:space="0" w:color="323E1A"/>
            </w:tcBorders>
            <w:shd w:val="clear" w:color="auto" w:fill="D9D9D9"/>
            <w:vAlign w:val="center"/>
            <w:hideMark/>
          </w:tcPr>
          <w:p w14:paraId="477FA7C9"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xml:space="preserve">Espesor </w:t>
            </w:r>
          </w:p>
        </w:tc>
        <w:tc>
          <w:tcPr>
            <w:tcW w:w="1598" w:type="dxa"/>
            <w:tcBorders>
              <w:top w:val="single" w:sz="8" w:space="0" w:color="auto"/>
              <w:left w:val="nil"/>
              <w:bottom w:val="nil"/>
              <w:right w:val="single" w:sz="8" w:space="0" w:color="auto"/>
            </w:tcBorders>
            <w:shd w:val="clear" w:color="auto" w:fill="D9D9D9"/>
            <w:vAlign w:val="center"/>
            <w:hideMark/>
          </w:tcPr>
          <w:p w14:paraId="0754ACEE"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Transmitancia</w:t>
            </w:r>
          </w:p>
        </w:tc>
      </w:tr>
      <w:tr w:rsidR="004F5B12" w:rsidRPr="00A313C8" w14:paraId="13EC0F53" w14:textId="77777777" w:rsidTr="00A12851">
        <w:trPr>
          <w:trHeight w:val="288"/>
        </w:trPr>
        <w:tc>
          <w:tcPr>
            <w:tcW w:w="1985" w:type="dxa"/>
            <w:tcBorders>
              <w:top w:val="nil"/>
              <w:left w:val="single" w:sz="8" w:space="0" w:color="auto"/>
              <w:bottom w:val="nil"/>
              <w:right w:val="single" w:sz="8" w:space="0" w:color="auto"/>
            </w:tcBorders>
            <w:shd w:val="clear" w:color="auto" w:fill="D9D9D9"/>
            <w:vAlign w:val="center"/>
            <w:hideMark/>
          </w:tcPr>
          <w:p w14:paraId="40AEAD61"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xml:space="preserve">material </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083E376F" w14:textId="77777777" w:rsidR="004F5B12" w:rsidRPr="00A313C8" w:rsidRDefault="004F5B12" w:rsidP="00A12851">
            <w:pPr>
              <w:spacing w:before="0" w:after="0" w:line="276" w:lineRule="auto"/>
              <w:ind w:firstLine="95"/>
              <w:jc w:val="center"/>
              <w:rPr>
                <w:rFonts w:cs="Arial"/>
                <w:b/>
                <w:bCs/>
                <w:sz w:val="20"/>
                <w:szCs w:val="20"/>
                <w:lang w:val="es-AR"/>
              </w:rPr>
            </w:pPr>
          </w:p>
        </w:tc>
        <w:tc>
          <w:tcPr>
            <w:tcW w:w="1134" w:type="dxa"/>
            <w:tcBorders>
              <w:top w:val="nil"/>
              <w:left w:val="nil"/>
              <w:bottom w:val="nil"/>
              <w:right w:val="single" w:sz="8" w:space="0" w:color="auto"/>
            </w:tcBorders>
            <w:shd w:val="clear" w:color="auto" w:fill="D9D9D9"/>
            <w:vAlign w:val="center"/>
            <w:hideMark/>
          </w:tcPr>
          <w:p w14:paraId="55E164F4"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xml:space="preserve"> ρ</w:t>
            </w:r>
          </w:p>
        </w:tc>
        <w:tc>
          <w:tcPr>
            <w:tcW w:w="1559" w:type="dxa"/>
            <w:tcBorders>
              <w:top w:val="nil"/>
              <w:left w:val="nil"/>
              <w:bottom w:val="nil"/>
              <w:right w:val="single" w:sz="8" w:space="0" w:color="auto"/>
            </w:tcBorders>
            <w:shd w:val="clear" w:color="auto" w:fill="D9D9D9"/>
            <w:vAlign w:val="center"/>
            <w:hideMark/>
          </w:tcPr>
          <w:p w14:paraId="42EAD75B"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térmica</w:t>
            </w:r>
            <w:r w:rsidRPr="00A12851">
              <w:rPr>
                <w:rFonts w:ascii="Symbol" w:hAnsi="Symbol" w:cs="Arial"/>
                <w:b/>
                <w:bCs/>
                <w:sz w:val="20"/>
                <w:szCs w:val="20"/>
                <w:lang w:val="es-AR"/>
              </w:rPr>
              <w:t></w:t>
            </w:r>
            <w:r w:rsidRPr="00A12851">
              <w:rPr>
                <w:rFonts w:ascii="Symbol" w:hAnsi="Symbol" w:cs="Arial"/>
                <w:b/>
                <w:bCs/>
                <w:sz w:val="20"/>
                <w:szCs w:val="20"/>
                <w:lang w:val="es-AR"/>
              </w:rPr>
              <w:t></w:t>
            </w:r>
          </w:p>
        </w:tc>
        <w:tc>
          <w:tcPr>
            <w:tcW w:w="992" w:type="dxa"/>
            <w:tcBorders>
              <w:top w:val="nil"/>
              <w:left w:val="nil"/>
              <w:bottom w:val="nil"/>
              <w:right w:val="single" w:sz="8" w:space="0" w:color="323E1A"/>
            </w:tcBorders>
            <w:shd w:val="clear" w:color="auto" w:fill="D9D9D9"/>
            <w:vAlign w:val="center"/>
            <w:hideMark/>
          </w:tcPr>
          <w:p w14:paraId="46549B6B"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w:t>
            </w:r>
          </w:p>
        </w:tc>
        <w:tc>
          <w:tcPr>
            <w:tcW w:w="1598" w:type="dxa"/>
            <w:tcBorders>
              <w:top w:val="nil"/>
              <w:left w:val="nil"/>
              <w:bottom w:val="nil"/>
              <w:right w:val="single" w:sz="8" w:space="0" w:color="auto"/>
            </w:tcBorders>
            <w:shd w:val="clear" w:color="auto" w:fill="D9D9D9"/>
            <w:vAlign w:val="center"/>
            <w:hideMark/>
          </w:tcPr>
          <w:p w14:paraId="36DB3E26"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xml:space="preserve">térmica K </w:t>
            </w:r>
          </w:p>
        </w:tc>
      </w:tr>
      <w:tr w:rsidR="004F5B12" w:rsidRPr="00A313C8" w14:paraId="7E599A52" w14:textId="77777777" w:rsidTr="00A12851">
        <w:trPr>
          <w:trHeight w:val="300"/>
        </w:trPr>
        <w:tc>
          <w:tcPr>
            <w:tcW w:w="1985" w:type="dxa"/>
            <w:tcBorders>
              <w:top w:val="nil"/>
              <w:left w:val="single" w:sz="8" w:space="0" w:color="auto"/>
              <w:bottom w:val="single" w:sz="8" w:space="0" w:color="auto"/>
              <w:right w:val="single" w:sz="8" w:space="0" w:color="auto"/>
            </w:tcBorders>
            <w:shd w:val="clear" w:color="auto" w:fill="D9D9D9"/>
            <w:vAlign w:val="center"/>
            <w:hideMark/>
          </w:tcPr>
          <w:p w14:paraId="62149C9F"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4BC965D0" w14:textId="77777777" w:rsidR="004F5B12" w:rsidRPr="00A313C8" w:rsidRDefault="004F5B12" w:rsidP="00A12851">
            <w:pPr>
              <w:spacing w:before="0" w:after="0" w:line="276" w:lineRule="auto"/>
              <w:ind w:firstLine="95"/>
              <w:jc w:val="center"/>
              <w:rPr>
                <w:rFonts w:cs="Arial"/>
                <w:b/>
                <w:bCs/>
                <w:sz w:val="20"/>
                <w:szCs w:val="20"/>
                <w:lang w:val="es-AR"/>
              </w:rPr>
            </w:pPr>
          </w:p>
        </w:tc>
        <w:tc>
          <w:tcPr>
            <w:tcW w:w="1134" w:type="dxa"/>
            <w:tcBorders>
              <w:top w:val="nil"/>
              <w:left w:val="nil"/>
              <w:bottom w:val="single" w:sz="8" w:space="0" w:color="auto"/>
              <w:right w:val="single" w:sz="8" w:space="0" w:color="auto"/>
            </w:tcBorders>
            <w:shd w:val="clear" w:color="auto" w:fill="D9D9D9"/>
            <w:vAlign w:val="center"/>
            <w:hideMark/>
          </w:tcPr>
          <w:p w14:paraId="0853C58A"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xml:space="preserve"> [kg/m</w:t>
            </w:r>
            <w:r w:rsidRPr="00A313C8">
              <w:rPr>
                <w:rFonts w:cs="Arial"/>
                <w:b/>
                <w:bCs/>
                <w:sz w:val="20"/>
                <w:szCs w:val="20"/>
                <w:vertAlign w:val="superscript"/>
                <w:lang w:val="es-AR"/>
              </w:rPr>
              <w:t>3</w:t>
            </w:r>
            <w:r w:rsidRPr="00A313C8">
              <w:rPr>
                <w:rFonts w:cs="Arial"/>
                <w:b/>
                <w:bCs/>
                <w:sz w:val="20"/>
                <w:szCs w:val="20"/>
                <w:lang w:val="es-AR"/>
              </w:rPr>
              <w:t>]</w:t>
            </w:r>
          </w:p>
        </w:tc>
        <w:tc>
          <w:tcPr>
            <w:tcW w:w="1559" w:type="dxa"/>
            <w:tcBorders>
              <w:top w:val="nil"/>
              <w:left w:val="nil"/>
              <w:bottom w:val="single" w:sz="8" w:space="0" w:color="auto"/>
              <w:right w:val="single" w:sz="8" w:space="0" w:color="auto"/>
            </w:tcBorders>
            <w:shd w:val="clear" w:color="auto" w:fill="D9D9D9"/>
            <w:vAlign w:val="center"/>
            <w:hideMark/>
          </w:tcPr>
          <w:p w14:paraId="10CE04F8"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xml:space="preserve"> [W/</w:t>
            </w:r>
            <w:proofErr w:type="spellStart"/>
            <w:r w:rsidRPr="00A313C8">
              <w:rPr>
                <w:rFonts w:cs="Arial"/>
                <w:b/>
                <w:bCs/>
                <w:sz w:val="20"/>
                <w:szCs w:val="20"/>
                <w:lang w:val="es-AR"/>
              </w:rPr>
              <w:t>mK</w:t>
            </w:r>
            <w:proofErr w:type="spellEnd"/>
            <w:r w:rsidRPr="00A313C8">
              <w:rPr>
                <w:rFonts w:cs="Arial"/>
                <w:b/>
                <w:bCs/>
                <w:sz w:val="20"/>
                <w:szCs w:val="20"/>
                <w:lang w:val="es-AR"/>
              </w:rPr>
              <w:t>]</w:t>
            </w:r>
          </w:p>
        </w:tc>
        <w:tc>
          <w:tcPr>
            <w:tcW w:w="992" w:type="dxa"/>
            <w:tcBorders>
              <w:top w:val="nil"/>
              <w:left w:val="nil"/>
              <w:bottom w:val="single" w:sz="8" w:space="0" w:color="auto"/>
              <w:right w:val="single" w:sz="8" w:space="0" w:color="323E1A"/>
            </w:tcBorders>
            <w:shd w:val="clear" w:color="auto" w:fill="D9D9D9"/>
            <w:vAlign w:val="center"/>
            <w:hideMark/>
          </w:tcPr>
          <w:p w14:paraId="4AA15CA9"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[m]</w:t>
            </w:r>
          </w:p>
        </w:tc>
        <w:tc>
          <w:tcPr>
            <w:tcW w:w="1598" w:type="dxa"/>
            <w:tcBorders>
              <w:top w:val="nil"/>
              <w:left w:val="nil"/>
              <w:bottom w:val="single" w:sz="8" w:space="0" w:color="auto"/>
              <w:right w:val="single" w:sz="8" w:space="0" w:color="auto"/>
            </w:tcBorders>
            <w:shd w:val="clear" w:color="auto" w:fill="D9D9D9"/>
            <w:vAlign w:val="center"/>
            <w:hideMark/>
          </w:tcPr>
          <w:p w14:paraId="2B6C8C92"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[W/m</w:t>
            </w:r>
            <w:r w:rsidRPr="00A313C8">
              <w:rPr>
                <w:rFonts w:cs="Arial"/>
                <w:b/>
                <w:bCs/>
                <w:sz w:val="20"/>
                <w:szCs w:val="20"/>
                <w:vertAlign w:val="superscript"/>
                <w:lang w:val="es-AR"/>
              </w:rPr>
              <w:t>2</w:t>
            </w:r>
            <w:r w:rsidRPr="00A313C8">
              <w:rPr>
                <w:rFonts w:cs="Arial"/>
                <w:b/>
                <w:bCs/>
                <w:sz w:val="20"/>
                <w:szCs w:val="20"/>
                <w:lang w:val="es-AR"/>
              </w:rPr>
              <w:t>K]</w:t>
            </w:r>
          </w:p>
        </w:tc>
      </w:tr>
      <w:tr w:rsidR="004F5B12" w:rsidRPr="00A313C8" w14:paraId="59C2AFBB" w14:textId="77777777" w:rsidTr="00A12851">
        <w:trPr>
          <w:trHeight w:val="340"/>
        </w:trPr>
        <w:tc>
          <w:tcPr>
            <w:tcW w:w="1985" w:type="dxa"/>
            <w:vMerge w:val="restart"/>
            <w:tcBorders>
              <w:top w:val="nil"/>
              <w:left w:val="single" w:sz="8" w:space="0" w:color="auto"/>
              <w:bottom w:val="nil"/>
              <w:right w:val="single" w:sz="8" w:space="0" w:color="auto"/>
            </w:tcBorders>
            <w:shd w:val="clear" w:color="auto" w:fill="FFFFFF"/>
            <w:vAlign w:val="center"/>
            <w:hideMark/>
          </w:tcPr>
          <w:p w14:paraId="4E824176"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Pared de ladrillo cocido macizo</w:t>
            </w:r>
          </w:p>
        </w:tc>
        <w:tc>
          <w:tcPr>
            <w:tcW w:w="2410" w:type="dxa"/>
            <w:vMerge w:val="restart"/>
            <w:tcBorders>
              <w:top w:val="nil"/>
              <w:left w:val="single" w:sz="8" w:space="0" w:color="auto"/>
              <w:bottom w:val="single" w:sz="4" w:space="0" w:color="000000"/>
              <w:right w:val="single" w:sz="4" w:space="0" w:color="auto"/>
            </w:tcBorders>
            <w:shd w:val="clear" w:color="auto" w:fill="FFFFFF"/>
            <w:vAlign w:val="center"/>
            <w:hideMark/>
          </w:tcPr>
          <w:p w14:paraId="76162780" w14:textId="77777777"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Blasco et al, 2002, p. 5</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hideMark/>
          </w:tcPr>
          <w:p w14:paraId="4AF65F52"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1305</w:t>
            </w:r>
          </w:p>
        </w:tc>
        <w:tc>
          <w:tcPr>
            <w:tcW w:w="1559" w:type="dxa"/>
            <w:tcBorders>
              <w:top w:val="nil"/>
              <w:left w:val="nil"/>
              <w:bottom w:val="single" w:sz="4" w:space="0" w:color="auto"/>
              <w:right w:val="single" w:sz="4" w:space="0" w:color="auto"/>
            </w:tcBorders>
            <w:shd w:val="clear" w:color="auto" w:fill="FFFFFF"/>
            <w:vAlign w:val="center"/>
            <w:hideMark/>
          </w:tcPr>
          <w:p w14:paraId="68B3B683"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2,32</w:t>
            </w:r>
          </w:p>
        </w:tc>
        <w:tc>
          <w:tcPr>
            <w:tcW w:w="992" w:type="dxa"/>
            <w:tcBorders>
              <w:top w:val="nil"/>
              <w:left w:val="nil"/>
              <w:bottom w:val="single" w:sz="4" w:space="0" w:color="auto"/>
              <w:right w:val="single" w:sz="4" w:space="0" w:color="auto"/>
            </w:tcBorders>
            <w:shd w:val="clear" w:color="auto" w:fill="FFFFFF"/>
            <w:vAlign w:val="center"/>
            <w:hideMark/>
          </w:tcPr>
          <w:p w14:paraId="516DA4BE"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0,18</w:t>
            </w:r>
          </w:p>
        </w:tc>
        <w:tc>
          <w:tcPr>
            <w:tcW w:w="1598" w:type="dxa"/>
            <w:tcBorders>
              <w:top w:val="nil"/>
              <w:left w:val="nil"/>
              <w:bottom w:val="single" w:sz="4" w:space="0" w:color="auto"/>
              <w:right w:val="single" w:sz="8" w:space="0" w:color="auto"/>
            </w:tcBorders>
            <w:shd w:val="clear" w:color="auto" w:fill="FFFFFF"/>
            <w:vAlign w:val="center"/>
            <w:hideMark/>
          </w:tcPr>
          <w:p w14:paraId="7655EF1A"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2,7</w:t>
            </w:r>
          </w:p>
        </w:tc>
      </w:tr>
      <w:tr w:rsidR="00A7060C" w:rsidRPr="00A313C8" w14:paraId="00C2BACF" w14:textId="77777777" w:rsidTr="00A7060C">
        <w:trPr>
          <w:trHeight w:val="340"/>
        </w:trPr>
        <w:tc>
          <w:tcPr>
            <w:tcW w:w="1985" w:type="dxa"/>
            <w:vMerge/>
            <w:tcBorders>
              <w:top w:val="nil"/>
              <w:left w:val="single" w:sz="8" w:space="0" w:color="auto"/>
              <w:bottom w:val="nil"/>
              <w:right w:val="single" w:sz="8" w:space="0" w:color="auto"/>
            </w:tcBorders>
            <w:vAlign w:val="center"/>
            <w:hideMark/>
          </w:tcPr>
          <w:p w14:paraId="1CDC795E" w14:textId="77777777" w:rsidR="004F5B12" w:rsidRPr="00A313C8" w:rsidRDefault="004F5B12" w:rsidP="00A12851">
            <w:pPr>
              <w:spacing w:before="0" w:after="0" w:line="276" w:lineRule="auto"/>
              <w:ind w:firstLine="0"/>
              <w:jc w:val="center"/>
              <w:rPr>
                <w:rFonts w:cs="Arial"/>
                <w:b/>
                <w:bCs/>
                <w:sz w:val="20"/>
                <w:szCs w:val="20"/>
                <w:lang w:val="es-AR"/>
              </w:rPr>
            </w:pPr>
          </w:p>
        </w:tc>
        <w:tc>
          <w:tcPr>
            <w:tcW w:w="2410" w:type="dxa"/>
            <w:vMerge/>
            <w:tcBorders>
              <w:top w:val="nil"/>
              <w:left w:val="single" w:sz="8" w:space="0" w:color="auto"/>
              <w:bottom w:val="single" w:sz="4" w:space="0" w:color="000000"/>
              <w:right w:val="single" w:sz="4" w:space="0" w:color="auto"/>
            </w:tcBorders>
            <w:vAlign w:val="center"/>
            <w:hideMark/>
          </w:tcPr>
          <w:p w14:paraId="5128DC38" w14:textId="77777777" w:rsidR="004F5B12" w:rsidRPr="00A12851" w:rsidRDefault="004F5B12" w:rsidP="00A12851">
            <w:pPr>
              <w:spacing w:before="0" w:after="0" w:line="276" w:lineRule="auto"/>
              <w:ind w:firstLine="95"/>
              <w:jc w:val="left"/>
              <w:rPr>
                <w:rFonts w:cs="Arial"/>
                <w:bCs/>
                <w:sz w:val="20"/>
                <w:szCs w:val="20"/>
                <w:lang w:val="es-AR"/>
              </w:rPr>
            </w:pPr>
          </w:p>
        </w:tc>
        <w:tc>
          <w:tcPr>
            <w:tcW w:w="1134" w:type="dxa"/>
            <w:vMerge/>
            <w:tcBorders>
              <w:top w:val="nil"/>
              <w:left w:val="single" w:sz="4" w:space="0" w:color="auto"/>
              <w:bottom w:val="single" w:sz="4" w:space="0" w:color="000000"/>
              <w:right w:val="single" w:sz="4" w:space="0" w:color="auto"/>
            </w:tcBorders>
            <w:vAlign w:val="center"/>
            <w:hideMark/>
          </w:tcPr>
          <w:p w14:paraId="27953EB7" w14:textId="77777777" w:rsidR="004F5B12" w:rsidRPr="00A12851" w:rsidRDefault="004F5B12" w:rsidP="00A12851">
            <w:pPr>
              <w:spacing w:before="0" w:after="0" w:line="276" w:lineRule="auto"/>
              <w:ind w:firstLine="0"/>
              <w:jc w:val="center"/>
              <w:rPr>
                <w:rFonts w:cs="Arial"/>
                <w:bCs/>
                <w:sz w:val="20"/>
                <w:szCs w:val="20"/>
                <w:lang w:val="es-AR"/>
              </w:rPr>
            </w:pPr>
          </w:p>
        </w:tc>
        <w:tc>
          <w:tcPr>
            <w:tcW w:w="1559" w:type="dxa"/>
            <w:tcBorders>
              <w:top w:val="nil"/>
              <w:left w:val="nil"/>
              <w:bottom w:val="single" w:sz="4" w:space="0" w:color="auto"/>
              <w:right w:val="single" w:sz="4" w:space="0" w:color="auto"/>
            </w:tcBorders>
            <w:shd w:val="clear" w:color="auto" w:fill="FFFFFF"/>
            <w:vAlign w:val="center"/>
            <w:hideMark/>
          </w:tcPr>
          <w:p w14:paraId="2393BB50"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0,85</w:t>
            </w:r>
          </w:p>
        </w:tc>
        <w:tc>
          <w:tcPr>
            <w:tcW w:w="992" w:type="dxa"/>
            <w:tcBorders>
              <w:top w:val="nil"/>
              <w:left w:val="nil"/>
              <w:bottom w:val="single" w:sz="4" w:space="0" w:color="auto"/>
              <w:right w:val="single" w:sz="4" w:space="0" w:color="auto"/>
            </w:tcBorders>
            <w:shd w:val="clear" w:color="auto" w:fill="FFFFFF"/>
            <w:vAlign w:val="center"/>
            <w:hideMark/>
          </w:tcPr>
          <w:p w14:paraId="7585B4D1"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0,30</w:t>
            </w:r>
          </w:p>
        </w:tc>
        <w:tc>
          <w:tcPr>
            <w:tcW w:w="1598" w:type="dxa"/>
            <w:tcBorders>
              <w:top w:val="nil"/>
              <w:left w:val="nil"/>
              <w:bottom w:val="single" w:sz="4" w:space="0" w:color="auto"/>
              <w:right w:val="single" w:sz="8" w:space="0" w:color="auto"/>
            </w:tcBorders>
            <w:shd w:val="clear" w:color="auto" w:fill="FFFFFF"/>
            <w:vAlign w:val="center"/>
            <w:hideMark/>
          </w:tcPr>
          <w:p w14:paraId="25769E14"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1,93</w:t>
            </w:r>
          </w:p>
        </w:tc>
      </w:tr>
      <w:tr w:rsidR="004F5B12" w:rsidRPr="00A313C8" w14:paraId="017B5C00" w14:textId="77777777" w:rsidTr="00A12851">
        <w:trPr>
          <w:trHeight w:val="340"/>
        </w:trPr>
        <w:tc>
          <w:tcPr>
            <w:tcW w:w="1985" w:type="dxa"/>
            <w:vMerge/>
            <w:tcBorders>
              <w:top w:val="nil"/>
              <w:left w:val="single" w:sz="8" w:space="0" w:color="auto"/>
              <w:bottom w:val="nil"/>
              <w:right w:val="single" w:sz="8" w:space="0" w:color="auto"/>
            </w:tcBorders>
            <w:vAlign w:val="center"/>
            <w:hideMark/>
          </w:tcPr>
          <w:p w14:paraId="25D9E2A0" w14:textId="77777777" w:rsidR="004F5B12" w:rsidRPr="00A313C8" w:rsidRDefault="004F5B12" w:rsidP="00A12851">
            <w:pPr>
              <w:spacing w:before="0" w:after="0" w:line="276" w:lineRule="auto"/>
              <w:ind w:firstLine="0"/>
              <w:jc w:val="center"/>
              <w:rPr>
                <w:rFonts w:cs="Arial"/>
                <w:b/>
                <w:bCs/>
                <w:sz w:val="20"/>
                <w:szCs w:val="20"/>
                <w:lang w:val="es-AR"/>
              </w:rPr>
            </w:pPr>
          </w:p>
        </w:tc>
        <w:tc>
          <w:tcPr>
            <w:tcW w:w="2410" w:type="dxa"/>
            <w:tcBorders>
              <w:top w:val="nil"/>
              <w:left w:val="nil"/>
              <w:bottom w:val="single" w:sz="4" w:space="0" w:color="auto"/>
              <w:right w:val="single" w:sz="4" w:space="0" w:color="auto"/>
            </w:tcBorders>
            <w:shd w:val="clear" w:color="auto" w:fill="FFFFFF"/>
            <w:vAlign w:val="center"/>
            <w:hideMark/>
          </w:tcPr>
          <w:p w14:paraId="32D7D4F0" w14:textId="77777777"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Arancibia, 2013, p. 70</w:t>
            </w:r>
          </w:p>
        </w:tc>
        <w:tc>
          <w:tcPr>
            <w:tcW w:w="1134" w:type="dxa"/>
            <w:tcBorders>
              <w:top w:val="nil"/>
              <w:left w:val="nil"/>
              <w:bottom w:val="single" w:sz="4" w:space="0" w:color="auto"/>
              <w:right w:val="single" w:sz="4" w:space="0" w:color="auto"/>
            </w:tcBorders>
            <w:shd w:val="clear" w:color="auto" w:fill="FFFFFF"/>
            <w:vAlign w:val="center"/>
            <w:hideMark/>
          </w:tcPr>
          <w:p w14:paraId="1D10D999"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1800</w:t>
            </w:r>
          </w:p>
        </w:tc>
        <w:tc>
          <w:tcPr>
            <w:tcW w:w="1559" w:type="dxa"/>
            <w:tcBorders>
              <w:top w:val="nil"/>
              <w:left w:val="nil"/>
              <w:bottom w:val="single" w:sz="4" w:space="0" w:color="auto"/>
              <w:right w:val="single" w:sz="4" w:space="0" w:color="auto"/>
            </w:tcBorders>
            <w:shd w:val="clear" w:color="auto" w:fill="FFFFFF"/>
            <w:vAlign w:val="center"/>
            <w:hideMark/>
          </w:tcPr>
          <w:p w14:paraId="2A789754"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0,87</w:t>
            </w:r>
          </w:p>
        </w:tc>
        <w:tc>
          <w:tcPr>
            <w:tcW w:w="992" w:type="dxa"/>
            <w:tcBorders>
              <w:top w:val="nil"/>
              <w:left w:val="nil"/>
              <w:bottom w:val="single" w:sz="4" w:space="0" w:color="auto"/>
              <w:right w:val="single" w:sz="4" w:space="0" w:color="auto"/>
            </w:tcBorders>
            <w:shd w:val="clear" w:color="auto" w:fill="FFFFFF"/>
            <w:vAlign w:val="center"/>
            <w:hideMark/>
          </w:tcPr>
          <w:p w14:paraId="6F5235B3"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0,12</w:t>
            </w:r>
          </w:p>
        </w:tc>
        <w:tc>
          <w:tcPr>
            <w:tcW w:w="1598" w:type="dxa"/>
            <w:tcBorders>
              <w:top w:val="nil"/>
              <w:left w:val="nil"/>
              <w:bottom w:val="single" w:sz="4" w:space="0" w:color="auto"/>
              <w:right w:val="single" w:sz="8" w:space="0" w:color="auto"/>
            </w:tcBorders>
            <w:shd w:val="clear" w:color="auto" w:fill="FFFFFF"/>
            <w:vAlign w:val="center"/>
            <w:hideMark/>
          </w:tcPr>
          <w:p w14:paraId="3FE2F91B"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r>
      <w:tr w:rsidR="004F5B12" w:rsidRPr="00A313C8" w14:paraId="3D8465FC" w14:textId="77777777" w:rsidTr="00A12851">
        <w:trPr>
          <w:trHeight w:val="340"/>
        </w:trPr>
        <w:tc>
          <w:tcPr>
            <w:tcW w:w="1985" w:type="dxa"/>
            <w:vMerge/>
            <w:tcBorders>
              <w:top w:val="nil"/>
              <w:left w:val="single" w:sz="8" w:space="0" w:color="auto"/>
              <w:bottom w:val="nil"/>
              <w:right w:val="single" w:sz="8" w:space="0" w:color="auto"/>
            </w:tcBorders>
            <w:vAlign w:val="center"/>
            <w:hideMark/>
          </w:tcPr>
          <w:p w14:paraId="748521A5" w14:textId="77777777" w:rsidR="004F5B12" w:rsidRPr="00A313C8" w:rsidRDefault="004F5B12" w:rsidP="00A12851">
            <w:pPr>
              <w:spacing w:before="0" w:after="0" w:line="276" w:lineRule="auto"/>
              <w:ind w:firstLine="0"/>
              <w:jc w:val="center"/>
              <w:rPr>
                <w:rFonts w:cs="Arial"/>
                <w:b/>
                <w:bCs/>
                <w:sz w:val="20"/>
                <w:szCs w:val="20"/>
                <w:lang w:val="es-AR"/>
              </w:rPr>
            </w:pPr>
          </w:p>
        </w:tc>
        <w:tc>
          <w:tcPr>
            <w:tcW w:w="2410" w:type="dxa"/>
            <w:tcBorders>
              <w:top w:val="nil"/>
              <w:left w:val="nil"/>
              <w:bottom w:val="single" w:sz="4" w:space="0" w:color="auto"/>
              <w:right w:val="single" w:sz="4" w:space="0" w:color="auto"/>
            </w:tcBorders>
            <w:shd w:val="clear" w:color="auto" w:fill="FFFFFF"/>
            <w:vAlign w:val="center"/>
            <w:hideMark/>
          </w:tcPr>
          <w:p w14:paraId="3268B93E" w14:textId="067CA15E"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IRAM 11601, p. 16</w:t>
            </w:r>
          </w:p>
        </w:tc>
        <w:tc>
          <w:tcPr>
            <w:tcW w:w="1134" w:type="dxa"/>
            <w:tcBorders>
              <w:top w:val="nil"/>
              <w:left w:val="nil"/>
              <w:bottom w:val="single" w:sz="4" w:space="0" w:color="auto"/>
              <w:right w:val="single" w:sz="4" w:space="0" w:color="auto"/>
            </w:tcBorders>
            <w:shd w:val="clear" w:color="auto" w:fill="FFFFFF"/>
            <w:vAlign w:val="center"/>
            <w:hideMark/>
          </w:tcPr>
          <w:p w14:paraId="7697601A"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1800</w:t>
            </w:r>
          </w:p>
        </w:tc>
        <w:tc>
          <w:tcPr>
            <w:tcW w:w="1559" w:type="dxa"/>
            <w:tcBorders>
              <w:top w:val="nil"/>
              <w:left w:val="nil"/>
              <w:bottom w:val="single" w:sz="4" w:space="0" w:color="auto"/>
              <w:right w:val="single" w:sz="4" w:space="0" w:color="auto"/>
            </w:tcBorders>
            <w:shd w:val="clear" w:color="auto" w:fill="FFFFFF"/>
            <w:vAlign w:val="center"/>
            <w:hideMark/>
          </w:tcPr>
          <w:p w14:paraId="284ECAD2"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0,91</w:t>
            </w:r>
          </w:p>
        </w:tc>
        <w:tc>
          <w:tcPr>
            <w:tcW w:w="992" w:type="dxa"/>
            <w:tcBorders>
              <w:top w:val="nil"/>
              <w:left w:val="nil"/>
              <w:bottom w:val="single" w:sz="4" w:space="0" w:color="auto"/>
              <w:right w:val="single" w:sz="4" w:space="0" w:color="auto"/>
            </w:tcBorders>
            <w:shd w:val="clear" w:color="auto" w:fill="FFFFFF"/>
            <w:vAlign w:val="center"/>
            <w:hideMark/>
          </w:tcPr>
          <w:p w14:paraId="71C79A0D"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c>
          <w:tcPr>
            <w:tcW w:w="1598" w:type="dxa"/>
            <w:tcBorders>
              <w:top w:val="nil"/>
              <w:left w:val="nil"/>
              <w:bottom w:val="single" w:sz="4" w:space="0" w:color="auto"/>
              <w:right w:val="single" w:sz="8" w:space="0" w:color="auto"/>
            </w:tcBorders>
            <w:shd w:val="clear" w:color="auto" w:fill="FFFFFF"/>
            <w:vAlign w:val="center"/>
            <w:hideMark/>
          </w:tcPr>
          <w:p w14:paraId="116DD4AB"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r>
      <w:tr w:rsidR="004F5B12" w:rsidRPr="00A313C8" w14:paraId="56154531" w14:textId="77777777" w:rsidTr="00A12851">
        <w:trPr>
          <w:trHeight w:val="340"/>
        </w:trPr>
        <w:tc>
          <w:tcPr>
            <w:tcW w:w="1985" w:type="dxa"/>
            <w:vMerge/>
            <w:tcBorders>
              <w:top w:val="nil"/>
              <w:left w:val="single" w:sz="8" w:space="0" w:color="auto"/>
              <w:bottom w:val="nil"/>
              <w:right w:val="single" w:sz="8" w:space="0" w:color="auto"/>
            </w:tcBorders>
            <w:vAlign w:val="center"/>
            <w:hideMark/>
          </w:tcPr>
          <w:p w14:paraId="1B49416D" w14:textId="77777777" w:rsidR="004F5B12" w:rsidRPr="00A313C8" w:rsidRDefault="004F5B12" w:rsidP="00A12851">
            <w:pPr>
              <w:spacing w:before="0" w:after="0" w:line="276" w:lineRule="auto"/>
              <w:ind w:firstLine="0"/>
              <w:jc w:val="center"/>
              <w:rPr>
                <w:rFonts w:cs="Arial"/>
                <w:b/>
                <w:bCs/>
                <w:sz w:val="20"/>
                <w:szCs w:val="20"/>
                <w:lang w:val="es-AR"/>
              </w:rPr>
            </w:pPr>
          </w:p>
        </w:tc>
        <w:tc>
          <w:tcPr>
            <w:tcW w:w="2410" w:type="dxa"/>
            <w:tcBorders>
              <w:top w:val="nil"/>
              <w:left w:val="nil"/>
              <w:bottom w:val="nil"/>
              <w:right w:val="single" w:sz="4" w:space="0" w:color="auto"/>
            </w:tcBorders>
            <w:shd w:val="clear" w:color="auto" w:fill="FFFFFF"/>
            <w:vAlign w:val="center"/>
            <w:hideMark/>
          </w:tcPr>
          <w:p w14:paraId="645FB402" w14:textId="77777777"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Evans, 2007, p. 11</w:t>
            </w:r>
          </w:p>
        </w:tc>
        <w:tc>
          <w:tcPr>
            <w:tcW w:w="1134" w:type="dxa"/>
            <w:tcBorders>
              <w:top w:val="nil"/>
              <w:left w:val="nil"/>
              <w:bottom w:val="nil"/>
              <w:right w:val="single" w:sz="4" w:space="0" w:color="auto"/>
            </w:tcBorders>
            <w:shd w:val="clear" w:color="auto" w:fill="FFFFFF"/>
            <w:vAlign w:val="center"/>
            <w:hideMark/>
          </w:tcPr>
          <w:p w14:paraId="4689A085"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c>
          <w:tcPr>
            <w:tcW w:w="1559" w:type="dxa"/>
            <w:tcBorders>
              <w:top w:val="nil"/>
              <w:left w:val="nil"/>
              <w:bottom w:val="nil"/>
              <w:right w:val="single" w:sz="4" w:space="0" w:color="auto"/>
            </w:tcBorders>
            <w:shd w:val="clear" w:color="auto" w:fill="FFFFFF"/>
            <w:vAlign w:val="center"/>
            <w:hideMark/>
          </w:tcPr>
          <w:p w14:paraId="28DFE875"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c>
          <w:tcPr>
            <w:tcW w:w="992" w:type="dxa"/>
            <w:tcBorders>
              <w:top w:val="nil"/>
              <w:left w:val="nil"/>
              <w:bottom w:val="nil"/>
              <w:right w:val="single" w:sz="4" w:space="0" w:color="auto"/>
            </w:tcBorders>
            <w:shd w:val="clear" w:color="auto" w:fill="FFFFFF"/>
            <w:vAlign w:val="center"/>
            <w:hideMark/>
          </w:tcPr>
          <w:p w14:paraId="30E597B0"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0,15</w:t>
            </w:r>
          </w:p>
        </w:tc>
        <w:tc>
          <w:tcPr>
            <w:tcW w:w="1598" w:type="dxa"/>
            <w:tcBorders>
              <w:top w:val="nil"/>
              <w:left w:val="nil"/>
              <w:bottom w:val="nil"/>
              <w:right w:val="single" w:sz="8" w:space="0" w:color="auto"/>
            </w:tcBorders>
            <w:shd w:val="clear" w:color="auto" w:fill="FFFFFF"/>
            <w:vAlign w:val="center"/>
            <w:hideMark/>
          </w:tcPr>
          <w:p w14:paraId="72F903D7"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2,77</w:t>
            </w:r>
          </w:p>
        </w:tc>
      </w:tr>
      <w:tr w:rsidR="004F5B12" w:rsidRPr="00A313C8" w14:paraId="3667BF37" w14:textId="77777777" w:rsidTr="00A12851">
        <w:trPr>
          <w:trHeight w:val="34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090C4CD5"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Pared de ladrillo cerámico hueco</w:t>
            </w:r>
          </w:p>
        </w:tc>
        <w:tc>
          <w:tcPr>
            <w:tcW w:w="2410" w:type="dxa"/>
            <w:tcBorders>
              <w:top w:val="single" w:sz="8" w:space="0" w:color="auto"/>
              <w:left w:val="nil"/>
              <w:bottom w:val="single" w:sz="4" w:space="0" w:color="auto"/>
              <w:right w:val="nil"/>
            </w:tcBorders>
            <w:shd w:val="clear" w:color="auto" w:fill="FFFFFF"/>
            <w:vAlign w:val="center"/>
            <w:hideMark/>
          </w:tcPr>
          <w:p w14:paraId="37EC4DAA" w14:textId="77777777"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Evans, 2007, p. 11</w:t>
            </w:r>
          </w:p>
        </w:tc>
        <w:tc>
          <w:tcPr>
            <w:tcW w:w="1134" w:type="dxa"/>
            <w:tcBorders>
              <w:top w:val="single" w:sz="8" w:space="0" w:color="auto"/>
              <w:left w:val="single" w:sz="4" w:space="0" w:color="auto"/>
              <w:bottom w:val="single" w:sz="8" w:space="0" w:color="000000"/>
              <w:right w:val="single" w:sz="4" w:space="0" w:color="auto"/>
            </w:tcBorders>
            <w:shd w:val="clear" w:color="auto" w:fill="FFFFFF"/>
            <w:vAlign w:val="center"/>
            <w:hideMark/>
          </w:tcPr>
          <w:p w14:paraId="7F6C34C4"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c>
          <w:tcPr>
            <w:tcW w:w="1559" w:type="dxa"/>
            <w:tcBorders>
              <w:top w:val="single" w:sz="8" w:space="0" w:color="auto"/>
              <w:left w:val="single" w:sz="4" w:space="0" w:color="auto"/>
              <w:bottom w:val="single" w:sz="8" w:space="0" w:color="000000"/>
              <w:right w:val="single" w:sz="4" w:space="0" w:color="auto"/>
            </w:tcBorders>
            <w:shd w:val="clear" w:color="auto" w:fill="FFFFFF"/>
            <w:vAlign w:val="center"/>
            <w:hideMark/>
          </w:tcPr>
          <w:p w14:paraId="75314460" w14:textId="77777777" w:rsidR="004F5B12" w:rsidRPr="00A12851" w:rsidRDefault="004F5B12" w:rsidP="00A12851">
            <w:pPr>
              <w:spacing w:before="0" w:after="0" w:line="276" w:lineRule="auto"/>
              <w:ind w:firstLine="0"/>
              <w:jc w:val="center"/>
              <w:rPr>
                <w:rFonts w:cs="Arial"/>
                <w:bCs/>
                <w:sz w:val="20"/>
                <w:szCs w:val="20"/>
                <w:lang w:val="es-AR"/>
              </w:rPr>
            </w:pPr>
          </w:p>
        </w:tc>
        <w:tc>
          <w:tcPr>
            <w:tcW w:w="992" w:type="dxa"/>
            <w:tcBorders>
              <w:top w:val="single" w:sz="8" w:space="0" w:color="auto"/>
              <w:left w:val="nil"/>
              <w:bottom w:val="single" w:sz="4" w:space="0" w:color="auto"/>
              <w:right w:val="single" w:sz="4" w:space="0" w:color="auto"/>
            </w:tcBorders>
            <w:shd w:val="clear" w:color="auto" w:fill="FFFFFF"/>
            <w:vAlign w:val="center"/>
            <w:hideMark/>
          </w:tcPr>
          <w:p w14:paraId="7E191CC5"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0,10</w:t>
            </w:r>
          </w:p>
        </w:tc>
        <w:tc>
          <w:tcPr>
            <w:tcW w:w="1598" w:type="dxa"/>
            <w:tcBorders>
              <w:top w:val="single" w:sz="8" w:space="0" w:color="auto"/>
              <w:left w:val="single" w:sz="4" w:space="0" w:color="auto"/>
              <w:bottom w:val="single" w:sz="8" w:space="0" w:color="000000"/>
              <w:right w:val="single" w:sz="8" w:space="0" w:color="auto"/>
            </w:tcBorders>
            <w:shd w:val="clear" w:color="auto" w:fill="FFFFFF"/>
            <w:vAlign w:val="center"/>
            <w:hideMark/>
          </w:tcPr>
          <w:p w14:paraId="2471A230"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2,36</w:t>
            </w:r>
          </w:p>
        </w:tc>
      </w:tr>
      <w:tr w:rsidR="00A7060C" w:rsidRPr="00A313C8" w14:paraId="4FAABC4A" w14:textId="77777777" w:rsidTr="00A7060C">
        <w:trPr>
          <w:trHeight w:val="340"/>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451F682A" w14:textId="77777777" w:rsidR="004F5B12" w:rsidRPr="00A313C8" w:rsidRDefault="004F5B12" w:rsidP="00A12851">
            <w:pPr>
              <w:spacing w:before="0" w:after="0" w:line="276" w:lineRule="auto"/>
              <w:ind w:firstLine="0"/>
              <w:jc w:val="center"/>
              <w:rPr>
                <w:rFonts w:cs="Arial"/>
                <w:b/>
                <w:bCs/>
                <w:sz w:val="20"/>
                <w:szCs w:val="20"/>
                <w:lang w:val="es-AR"/>
              </w:rPr>
            </w:pPr>
          </w:p>
        </w:tc>
        <w:tc>
          <w:tcPr>
            <w:tcW w:w="2410" w:type="dxa"/>
            <w:tcBorders>
              <w:top w:val="nil"/>
              <w:left w:val="nil"/>
              <w:bottom w:val="single" w:sz="8" w:space="0" w:color="auto"/>
              <w:right w:val="nil"/>
            </w:tcBorders>
            <w:shd w:val="clear" w:color="auto" w:fill="FFFFFF"/>
            <w:vAlign w:val="center"/>
            <w:hideMark/>
          </w:tcPr>
          <w:p w14:paraId="60EBDC29" w14:textId="0444F9AE"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Muñoz, 2015, p. 34</w:t>
            </w:r>
          </w:p>
        </w:tc>
        <w:tc>
          <w:tcPr>
            <w:tcW w:w="1134" w:type="dxa"/>
            <w:tcBorders>
              <w:top w:val="single" w:sz="8" w:space="0" w:color="auto"/>
              <w:left w:val="single" w:sz="4" w:space="0" w:color="auto"/>
              <w:bottom w:val="single" w:sz="8" w:space="0" w:color="000000"/>
              <w:right w:val="single" w:sz="4" w:space="0" w:color="auto"/>
            </w:tcBorders>
            <w:shd w:val="clear" w:color="auto" w:fill="FFFFFF"/>
            <w:vAlign w:val="center"/>
            <w:hideMark/>
          </w:tcPr>
          <w:p w14:paraId="536A06FB" w14:textId="77777777" w:rsidR="004F5B12" w:rsidRPr="00A12851" w:rsidRDefault="004F5B12" w:rsidP="00A12851">
            <w:pPr>
              <w:spacing w:before="0" w:after="0" w:line="276" w:lineRule="auto"/>
              <w:ind w:firstLine="0"/>
              <w:jc w:val="center"/>
              <w:rPr>
                <w:rFonts w:cs="Arial"/>
                <w:bCs/>
                <w:sz w:val="20"/>
                <w:szCs w:val="20"/>
                <w:lang w:val="es-AR"/>
              </w:rPr>
            </w:pPr>
          </w:p>
        </w:tc>
        <w:tc>
          <w:tcPr>
            <w:tcW w:w="1559" w:type="dxa"/>
            <w:tcBorders>
              <w:top w:val="single" w:sz="8" w:space="0" w:color="auto"/>
              <w:left w:val="single" w:sz="4" w:space="0" w:color="auto"/>
              <w:bottom w:val="single" w:sz="8" w:space="0" w:color="000000"/>
              <w:right w:val="single" w:sz="4" w:space="0" w:color="auto"/>
            </w:tcBorders>
            <w:shd w:val="clear" w:color="auto" w:fill="FFFFFF"/>
            <w:vAlign w:val="center"/>
            <w:hideMark/>
          </w:tcPr>
          <w:p w14:paraId="259AAF37"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0,29</w:t>
            </w:r>
          </w:p>
        </w:tc>
        <w:tc>
          <w:tcPr>
            <w:tcW w:w="992" w:type="dxa"/>
            <w:tcBorders>
              <w:top w:val="nil"/>
              <w:left w:val="nil"/>
              <w:bottom w:val="single" w:sz="8" w:space="0" w:color="auto"/>
              <w:right w:val="single" w:sz="4" w:space="0" w:color="auto"/>
            </w:tcBorders>
            <w:shd w:val="clear" w:color="auto" w:fill="FFFFFF"/>
            <w:vAlign w:val="center"/>
            <w:hideMark/>
          </w:tcPr>
          <w:p w14:paraId="3A409744"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0,12</w:t>
            </w:r>
          </w:p>
        </w:tc>
        <w:tc>
          <w:tcPr>
            <w:tcW w:w="1598" w:type="dxa"/>
            <w:tcBorders>
              <w:top w:val="single" w:sz="8" w:space="0" w:color="auto"/>
              <w:left w:val="single" w:sz="4" w:space="0" w:color="auto"/>
              <w:bottom w:val="single" w:sz="8" w:space="0" w:color="000000"/>
              <w:right w:val="single" w:sz="8" w:space="0" w:color="auto"/>
            </w:tcBorders>
            <w:shd w:val="clear" w:color="auto" w:fill="FFFFFF"/>
            <w:vAlign w:val="center"/>
            <w:hideMark/>
          </w:tcPr>
          <w:p w14:paraId="5AF7CDB7" w14:textId="77777777" w:rsidR="004F5B12" w:rsidRPr="00A12851" w:rsidRDefault="004F5B12" w:rsidP="00A12851">
            <w:pPr>
              <w:spacing w:before="0" w:after="0" w:line="276" w:lineRule="auto"/>
              <w:ind w:firstLine="0"/>
              <w:jc w:val="center"/>
              <w:rPr>
                <w:rFonts w:cs="Arial"/>
                <w:bCs/>
                <w:sz w:val="20"/>
                <w:szCs w:val="20"/>
                <w:lang w:val="es-AR"/>
              </w:rPr>
            </w:pPr>
          </w:p>
        </w:tc>
      </w:tr>
      <w:tr w:rsidR="00A7060C" w:rsidRPr="00A313C8" w14:paraId="4E45A356" w14:textId="77777777" w:rsidTr="00A12851">
        <w:trPr>
          <w:trHeight w:val="340"/>
        </w:trPr>
        <w:tc>
          <w:tcPr>
            <w:tcW w:w="1985" w:type="dxa"/>
            <w:vMerge w:val="restart"/>
            <w:tcBorders>
              <w:top w:val="nil"/>
              <w:left w:val="single" w:sz="8" w:space="0" w:color="auto"/>
              <w:bottom w:val="single" w:sz="8" w:space="0" w:color="000000"/>
              <w:right w:val="single" w:sz="8" w:space="0" w:color="auto"/>
            </w:tcBorders>
            <w:shd w:val="clear" w:color="auto" w:fill="FFFFFF"/>
            <w:vAlign w:val="center"/>
            <w:hideMark/>
          </w:tcPr>
          <w:p w14:paraId="452CDCC8" w14:textId="77777777" w:rsidR="004F5B12" w:rsidRPr="00A313C8" w:rsidRDefault="004F5B12" w:rsidP="00A12851">
            <w:pPr>
              <w:spacing w:before="0" w:after="0" w:line="276" w:lineRule="auto"/>
              <w:ind w:firstLine="0"/>
              <w:jc w:val="center"/>
              <w:rPr>
                <w:rFonts w:cs="Arial"/>
                <w:b/>
                <w:bCs/>
                <w:sz w:val="20"/>
                <w:szCs w:val="20"/>
                <w:lang w:val="es-AR"/>
              </w:rPr>
            </w:pPr>
            <w:r w:rsidRPr="00A313C8">
              <w:rPr>
                <w:rFonts w:cs="Arial"/>
                <w:b/>
                <w:bCs/>
                <w:sz w:val="20"/>
                <w:szCs w:val="20"/>
                <w:lang w:val="es-AR"/>
              </w:rPr>
              <w:t xml:space="preserve">Hormigón en masa in situ </w:t>
            </w:r>
          </w:p>
        </w:tc>
        <w:tc>
          <w:tcPr>
            <w:tcW w:w="2410" w:type="dxa"/>
            <w:tcBorders>
              <w:top w:val="nil"/>
              <w:left w:val="nil"/>
              <w:bottom w:val="single" w:sz="4" w:space="0" w:color="auto"/>
              <w:right w:val="single" w:sz="4" w:space="0" w:color="auto"/>
            </w:tcBorders>
            <w:shd w:val="clear" w:color="auto" w:fill="FFFFFF"/>
            <w:vAlign w:val="center"/>
            <w:hideMark/>
          </w:tcPr>
          <w:p w14:paraId="651EAEE9" w14:textId="77777777"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Arancibia, 2013, p. 70</w:t>
            </w:r>
          </w:p>
        </w:tc>
        <w:tc>
          <w:tcPr>
            <w:tcW w:w="1134" w:type="dxa"/>
            <w:tcBorders>
              <w:top w:val="nil"/>
              <w:left w:val="nil"/>
              <w:bottom w:val="single" w:sz="4" w:space="0" w:color="auto"/>
              <w:right w:val="single" w:sz="4" w:space="0" w:color="auto"/>
            </w:tcBorders>
            <w:shd w:val="clear" w:color="auto" w:fill="FFFFFF"/>
            <w:vAlign w:val="center"/>
            <w:hideMark/>
          </w:tcPr>
          <w:p w14:paraId="6528FAB5"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2400</w:t>
            </w:r>
          </w:p>
        </w:tc>
        <w:tc>
          <w:tcPr>
            <w:tcW w:w="1559" w:type="dxa"/>
            <w:tcBorders>
              <w:top w:val="nil"/>
              <w:left w:val="nil"/>
              <w:bottom w:val="single" w:sz="4" w:space="0" w:color="auto"/>
              <w:right w:val="single" w:sz="4" w:space="0" w:color="auto"/>
            </w:tcBorders>
            <w:shd w:val="clear" w:color="auto" w:fill="FFFFFF"/>
            <w:vAlign w:val="center"/>
            <w:hideMark/>
          </w:tcPr>
          <w:p w14:paraId="7026D854"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1,63</w:t>
            </w:r>
          </w:p>
        </w:tc>
        <w:tc>
          <w:tcPr>
            <w:tcW w:w="992" w:type="dxa"/>
            <w:tcBorders>
              <w:top w:val="nil"/>
              <w:left w:val="nil"/>
              <w:bottom w:val="single" w:sz="4" w:space="0" w:color="auto"/>
              <w:right w:val="single" w:sz="4" w:space="0" w:color="auto"/>
            </w:tcBorders>
            <w:shd w:val="clear" w:color="auto" w:fill="FFFFFF"/>
            <w:vAlign w:val="center"/>
            <w:hideMark/>
          </w:tcPr>
          <w:p w14:paraId="1D4601E8"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c>
          <w:tcPr>
            <w:tcW w:w="1598" w:type="dxa"/>
            <w:tcBorders>
              <w:top w:val="nil"/>
              <w:left w:val="nil"/>
              <w:bottom w:val="single" w:sz="4" w:space="0" w:color="auto"/>
              <w:right w:val="single" w:sz="8" w:space="0" w:color="auto"/>
            </w:tcBorders>
            <w:shd w:val="clear" w:color="auto" w:fill="FFFFFF"/>
            <w:vAlign w:val="center"/>
            <w:hideMark/>
          </w:tcPr>
          <w:p w14:paraId="21C3F0A2"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r>
      <w:tr w:rsidR="00A7060C" w:rsidRPr="00A313C8" w14:paraId="6361D19C" w14:textId="77777777" w:rsidTr="00A7060C">
        <w:trPr>
          <w:trHeight w:val="340"/>
        </w:trPr>
        <w:tc>
          <w:tcPr>
            <w:tcW w:w="1985" w:type="dxa"/>
            <w:vMerge/>
            <w:tcBorders>
              <w:top w:val="nil"/>
              <w:left w:val="single" w:sz="8" w:space="0" w:color="auto"/>
              <w:bottom w:val="single" w:sz="8" w:space="0" w:color="000000"/>
              <w:right w:val="single" w:sz="8" w:space="0" w:color="auto"/>
            </w:tcBorders>
            <w:vAlign w:val="center"/>
            <w:hideMark/>
          </w:tcPr>
          <w:p w14:paraId="31B9B286" w14:textId="77777777" w:rsidR="004F5B12" w:rsidRPr="00A313C8" w:rsidRDefault="004F5B12" w:rsidP="004F5B12">
            <w:pPr>
              <w:spacing w:before="0" w:after="0" w:line="276" w:lineRule="auto"/>
              <w:jc w:val="center"/>
              <w:rPr>
                <w:rFonts w:cs="Arial"/>
                <w:b/>
                <w:bCs/>
                <w:sz w:val="20"/>
                <w:szCs w:val="20"/>
                <w:lang w:val="es-AR"/>
              </w:rPr>
            </w:pPr>
          </w:p>
        </w:tc>
        <w:tc>
          <w:tcPr>
            <w:tcW w:w="2410" w:type="dxa"/>
            <w:tcBorders>
              <w:top w:val="nil"/>
              <w:left w:val="nil"/>
              <w:bottom w:val="single" w:sz="4" w:space="0" w:color="auto"/>
              <w:right w:val="single" w:sz="4" w:space="0" w:color="auto"/>
            </w:tcBorders>
            <w:shd w:val="clear" w:color="auto" w:fill="FFFFFF"/>
            <w:vAlign w:val="center"/>
            <w:hideMark/>
          </w:tcPr>
          <w:p w14:paraId="3C027EE5" w14:textId="77777777" w:rsidR="004F5B12" w:rsidRPr="00A12851" w:rsidRDefault="004F5B12" w:rsidP="00A12851">
            <w:pPr>
              <w:spacing w:before="0" w:after="0" w:line="276" w:lineRule="auto"/>
              <w:ind w:firstLine="95"/>
              <w:jc w:val="left"/>
              <w:rPr>
                <w:rFonts w:cs="Arial"/>
                <w:bCs/>
                <w:sz w:val="20"/>
                <w:szCs w:val="20"/>
                <w:lang w:val="es-AR"/>
              </w:rPr>
            </w:pPr>
            <w:r w:rsidRPr="00A12851">
              <w:rPr>
                <w:rFonts w:cs="Arial"/>
                <w:bCs/>
                <w:sz w:val="20"/>
                <w:szCs w:val="20"/>
                <w:lang w:val="es-AR"/>
              </w:rPr>
              <w:t>Muñoz, 2015, p. 34</w:t>
            </w:r>
          </w:p>
        </w:tc>
        <w:tc>
          <w:tcPr>
            <w:tcW w:w="1134" w:type="dxa"/>
            <w:tcBorders>
              <w:top w:val="nil"/>
              <w:left w:val="nil"/>
              <w:bottom w:val="single" w:sz="4" w:space="0" w:color="auto"/>
              <w:right w:val="single" w:sz="4" w:space="0" w:color="auto"/>
            </w:tcBorders>
            <w:shd w:val="clear" w:color="auto" w:fill="FFFFFF"/>
            <w:vAlign w:val="center"/>
            <w:hideMark/>
          </w:tcPr>
          <w:p w14:paraId="46CAE438"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c>
          <w:tcPr>
            <w:tcW w:w="1559" w:type="dxa"/>
            <w:tcBorders>
              <w:top w:val="nil"/>
              <w:left w:val="nil"/>
              <w:bottom w:val="single" w:sz="4" w:space="0" w:color="auto"/>
              <w:right w:val="single" w:sz="4" w:space="0" w:color="auto"/>
            </w:tcBorders>
            <w:shd w:val="clear" w:color="auto" w:fill="FFFFFF"/>
            <w:vAlign w:val="center"/>
            <w:hideMark/>
          </w:tcPr>
          <w:p w14:paraId="70A207B1"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1,4</w:t>
            </w:r>
          </w:p>
        </w:tc>
        <w:tc>
          <w:tcPr>
            <w:tcW w:w="992" w:type="dxa"/>
            <w:tcBorders>
              <w:top w:val="nil"/>
              <w:left w:val="nil"/>
              <w:bottom w:val="single" w:sz="4" w:space="0" w:color="auto"/>
              <w:right w:val="single" w:sz="4" w:space="0" w:color="auto"/>
            </w:tcBorders>
            <w:shd w:val="clear" w:color="auto" w:fill="FFFFFF"/>
            <w:vAlign w:val="center"/>
            <w:hideMark/>
          </w:tcPr>
          <w:p w14:paraId="130DF8DB"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0,10</w:t>
            </w:r>
          </w:p>
        </w:tc>
        <w:tc>
          <w:tcPr>
            <w:tcW w:w="1598" w:type="dxa"/>
            <w:tcBorders>
              <w:top w:val="nil"/>
              <w:left w:val="nil"/>
              <w:bottom w:val="single" w:sz="4" w:space="0" w:color="auto"/>
              <w:right w:val="single" w:sz="8" w:space="0" w:color="auto"/>
            </w:tcBorders>
            <w:shd w:val="clear" w:color="auto" w:fill="FFFFFF"/>
            <w:vAlign w:val="center"/>
            <w:hideMark/>
          </w:tcPr>
          <w:p w14:paraId="1A109E3C" w14:textId="77777777" w:rsidR="004F5B12" w:rsidRPr="00A12851" w:rsidRDefault="004F5B12" w:rsidP="00A12851">
            <w:pPr>
              <w:spacing w:before="0" w:after="0" w:line="276" w:lineRule="auto"/>
              <w:ind w:firstLine="0"/>
              <w:jc w:val="center"/>
              <w:rPr>
                <w:rFonts w:cs="Arial"/>
                <w:bCs/>
                <w:sz w:val="20"/>
                <w:szCs w:val="20"/>
                <w:lang w:val="es-AR"/>
              </w:rPr>
            </w:pPr>
            <w:r w:rsidRPr="00A12851">
              <w:rPr>
                <w:rFonts w:cs="Arial"/>
                <w:bCs/>
                <w:sz w:val="20"/>
                <w:szCs w:val="20"/>
                <w:lang w:val="es-AR"/>
              </w:rPr>
              <w:t> </w:t>
            </w:r>
          </w:p>
        </w:tc>
      </w:tr>
    </w:tbl>
    <w:p w14:paraId="6E13106C" w14:textId="635F5323" w:rsidR="006967B6" w:rsidRPr="00A12851" w:rsidRDefault="006967B6" w:rsidP="00A12851">
      <w:pPr>
        <w:pStyle w:val="Descripcin"/>
        <w:spacing w:before="0" w:beforeAutospacing="0" w:after="0" w:afterAutospacing="0"/>
        <w:rPr>
          <w:color w:val="auto"/>
          <w:rPrChange w:id="139" w:author="Maria Guadalupe Cuitiño Rosales" w:date="2019-02-22T12:43:00Z">
            <w:rPr/>
          </w:rPrChange>
        </w:rPr>
      </w:pPr>
      <w:r w:rsidRPr="00A12851">
        <w:rPr>
          <w:b/>
          <w:color w:val="auto"/>
          <w:rPrChange w:id="140" w:author="Maria Guadalupe Cuitiño Rosales" w:date="2019-02-22T12:43:00Z">
            <w:rPr>
              <w:b/>
            </w:rPr>
          </w:rPrChange>
        </w:rPr>
        <w:t>Tabla 2:</w:t>
      </w:r>
      <w:r w:rsidRPr="00A12851">
        <w:rPr>
          <w:color w:val="auto"/>
          <w:rPrChange w:id="141" w:author="Maria Guadalupe Cuitiño Rosales" w:date="2019-02-22T12:43:00Z">
            <w:rPr/>
          </w:rPrChange>
        </w:rPr>
        <w:t xml:space="preserve"> Propiedades térmicas de algunos materiales y elementos de construcción</w:t>
      </w:r>
      <w:r w:rsidRPr="00A12851">
        <w:rPr>
          <w:color w:val="auto"/>
          <w:lang w:val="es-ES"/>
          <w:rPrChange w:id="142" w:author="Maria Guadalupe Cuitiño Rosales" w:date="2019-02-22T12:43:00Z">
            <w:rPr>
              <w:lang w:val="es-ES"/>
            </w:rPr>
          </w:rPrChange>
        </w:rPr>
        <w:t xml:space="preserve"> tradicional según distintos autores y espesores</w:t>
      </w:r>
      <w:r w:rsidRPr="00A12851">
        <w:rPr>
          <w:color w:val="auto"/>
          <w:rPrChange w:id="143" w:author="Maria Guadalupe Cuitiño Rosales" w:date="2019-02-22T12:43:00Z">
            <w:rPr/>
          </w:rPrChange>
        </w:rPr>
        <w:t>.</w:t>
      </w:r>
      <w:r w:rsidRPr="00A12851">
        <w:rPr>
          <w:b/>
          <w:color w:val="auto"/>
          <w:rPrChange w:id="144" w:author="Maria Guadalupe Cuitiño Rosales" w:date="2019-02-22T12:43:00Z">
            <w:rPr>
              <w:b/>
            </w:rPr>
          </w:rPrChange>
        </w:rPr>
        <w:t xml:space="preserve"> </w:t>
      </w:r>
      <w:r w:rsidRPr="00A12851">
        <w:rPr>
          <w:color w:val="auto"/>
        </w:rPr>
        <w:t>Fuente: Elaboración propia</w:t>
      </w:r>
      <w:r w:rsidR="008116DF" w:rsidRPr="00A12851">
        <w:rPr>
          <w:color w:val="auto"/>
        </w:rPr>
        <w:t xml:space="preserve">, </w:t>
      </w:r>
      <w:r w:rsidR="00E010D4" w:rsidRPr="00A12851">
        <w:rPr>
          <w:color w:val="auto"/>
        </w:rPr>
        <w:t>(</w:t>
      </w:r>
      <w:r w:rsidR="008116DF" w:rsidRPr="00A12851">
        <w:rPr>
          <w:color w:val="auto"/>
        </w:rPr>
        <w:t>2018)</w:t>
      </w:r>
    </w:p>
    <w:p w14:paraId="43D12F13" w14:textId="3192A231" w:rsidR="006967B6" w:rsidRDefault="006967B6" w:rsidP="002C524A">
      <w:pPr>
        <w:spacing w:before="0" w:after="0" w:line="276" w:lineRule="auto"/>
        <w:jc w:val="center"/>
        <w:rPr>
          <w:ins w:id="145" w:author="Maria Guadalupe Cuitiño Rosales" w:date="2019-02-22T12:44:00Z"/>
          <w:rFonts w:cs="Arial"/>
          <w:b/>
          <w:bCs/>
          <w:sz w:val="20"/>
          <w:szCs w:val="20"/>
        </w:rPr>
      </w:pPr>
    </w:p>
    <w:p w14:paraId="6164F097" w14:textId="41209277" w:rsidR="00A12851" w:rsidRDefault="00A12851" w:rsidP="002C524A">
      <w:pPr>
        <w:spacing w:before="0" w:after="0" w:line="276" w:lineRule="auto"/>
        <w:jc w:val="center"/>
        <w:rPr>
          <w:ins w:id="146" w:author="Maria Guadalupe Cuitiño Rosales" w:date="2019-02-22T12:44:00Z"/>
          <w:rFonts w:cs="Arial"/>
          <w:b/>
          <w:bCs/>
          <w:sz w:val="20"/>
          <w:szCs w:val="20"/>
        </w:rPr>
      </w:pPr>
    </w:p>
    <w:p w14:paraId="199FB121" w14:textId="714777CF" w:rsidR="00A12851" w:rsidRDefault="00A12851" w:rsidP="002C524A">
      <w:pPr>
        <w:spacing w:before="0" w:after="0" w:line="276" w:lineRule="auto"/>
        <w:jc w:val="center"/>
        <w:rPr>
          <w:ins w:id="147" w:author="Maria Guadalupe Cuitiño Rosales" w:date="2019-02-22T12:44:00Z"/>
          <w:rFonts w:cs="Arial"/>
          <w:b/>
          <w:bCs/>
          <w:sz w:val="20"/>
          <w:szCs w:val="20"/>
        </w:rPr>
      </w:pPr>
    </w:p>
    <w:p w14:paraId="5DCC4259" w14:textId="065B768A" w:rsidR="00A12851" w:rsidRDefault="00A12851" w:rsidP="002C524A">
      <w:pPr>
        <w:spacing w:before="0" w:after="0" w:line="276" w:lineRule="auto"/>
        <w:jc w:val="center"/>
        <w:rPr>
          <w:ins w:id="148" w:author="Maria Guadalupe Cuitiño Rosales" w:date="2019-02-22T12:44:00Z"/>
          <w:rFonts w:cs="Arial"/>
          <w:b/>
          <w:bCs/>
          <w:sz w:val="20"/>
          <w:szCs w:val="20"/>
        </w:rPr>
      </w:pPr>
    </w:p>
    <w:p w14:paraId="7DDF5123" w14:textId="2DD859FD" w:rsidR="00A12851" w:rsidRDefault="00A12851" w:rsidP="002C524A">
      <w:pPr>
        <w:spacing w:before="0" w:after="0" w:line="276" w:lineRule="auto"/>
        <w:jc w:val="center"/>
        <w:rPr>
          <w:ins w:id="149" w:author="Maria Guadalupe Cuitiño Rosales" w:date="2019-02-22T12:44:00Z"/>
          <w:rFonts w:cs="Arial"/>
          <w:b/>
          <w:bCs/>
          <w:sz w:val="20"/>
          <w:szCs w:val="20"/>
        </w:rPr>
      </w:pPr>
    </w:p>
    <w:p w14:paraId="600103FE" w14:textId="112B6DB9" w:rsidR="00A12851" w:rsidRDefault="00A12851" w:rsidP="002C524A">
      <w:pPr>
        <w:spacing w:before="0" w:after="0" w:line="276" w:lineRule="auto"/>
        <w:jc w:val="center"/>
        <w:rPr>
          <w:ins w:id="150" w:author="Maria Guadalupe Cuitiño Rosales" w:date="2019-02-22T12:44:00Z"/>
          <w:rFonts w:cs="Arial"/>
          <w:b/>
          <w:bCs/>
          <w:sz w:val="20"/>
          <w:szCs w:val="20"/>
        </w:rPr>
      </w:pPr>
    </w:p>
    <w:p w14:paraId="4A1D02E9" w14:textId="63AA7588" w:rsidR="00A12851" w:rsidRDefault="00A12851" w:rsidP="002C524A">
      <w:pPr>
        <w:spacing w:before="0" w:after="0" w:line="276" w:lineRule="auto"/>
        <w:jc w:val="center"/>
        <w:rPr>
          <w:ins w:id="151" w:author="Maria Guadalupe Cuitiño Rosales" w:date="2019-02-22T12:44:00Z"/>
          <w:rFonts w:cs="Arial"/>
          <w:b/>
          <w:bCs/>
          <w:sz w:val="20"/>
          <w:szCs w:val="20"/>
        </w:rPr>
      </w:pPr>
    </w:p>
    <w:p w14:paraId="1D6BDF64" w14:textId="02214269" w:rsidR="00A12851" w:rsidRDefault="00A12851" w:rsidP="002C524A">
      <w:pPr>
        <w:spacing w:before="0" w:after="0" w:line="276" w:lineRule="auto"/>
        <w:jc w:val="center"/>
        <w:rPr>
          <w:ins w:id="152" w:author="Maria Guadalupe Cuitiño Rosales" w:date="2019-02-22T12:44:00Z"/>
          <w:rFonts w:cs="Arial"/>
          <w:b/>
          <w:bCs/>
          <w:sz w:val="20"/>
          <w:szCs w:val="20"/>
        </w:rPr>
      </w:pPr>
    </w:p>
    <w:p w14:paraId="50FD5D8E" w14:textId="77777777" w:rsidR="00A12851" w:rsidRPr="00E010D4" w:rsidRDefault="00A12851" w:rsidP="002C524A">
      <w:pPr>
        <w:spacing w:before="0" w:after="0" w:line="276" w:lineRule="auto"/>
        <w:jc w:val="center"/>
        <w:rPr>
          <w:rFonts w:cs="Arial"/>
          <w:b/>
          <w:bCs/>
          <w:sz w:val="20"/>
          <w:szCs w:val="20"/>
        </w:rPr>
      </w:pPr>
    </w:p>
    <w:p w14:paraId="3B8C4A30" w14:textId="78B22ADB" w:rsidR="00D81848" w:rsidRPr="00A12851" w:rsidDel="00A12851" w:rsidRDefault="00D81848" w:rsidP="00B21CC1">
      <w:pPr>
        <w:spacing w:before="0" w:after="0" w:line="276" w:lineRule="auto"/>
        <w:rPr>
          <w:del w:id="153" w:author="Maria Guadalupe Cuitiño Rosales" w:date="2019-02-22T12:44:00Z"/>
          <w:rFonts w:cs="Arial"/>
          <w:bCs/>
          <w:sz w:val="20"/>
          <w:szCs w:val="20"/>
        </w:rPr>
      </w:pPr>
    </w:p>
    <w:p w14:paraId="1006E7BC" w14:textId="255C5342" w:rsidR="003B5576" w:rsidDel="00A12851" w:rsidRDefault="007F5C9C" w:rsidP="008116DF">
      <w:pPr>
        <w:spacing w:before="0" w:after="0" w:line="240" w:lineRule="auto"/>
        <w:rPr>
          <w:del w:id="154" w:author="Maria Guadalupe Cuitiño Rosales" w:date="2019-02-22T12:43:00Z"/>
          <w:rFonts w:cs="Arial"/>
        </w:rPr>
      </w:pPr>
      <w:del w:id="155" w:author="Maria Guadalupe Cuitiño Rosales" w:date="2019-02-22T12:43:00Z">
        <w:r w:rsidRPr="00A313C8" w:rsidDel="00A12851">
          <w:rPr>
            <w:rFonts w:cs="Arial"/>
          </w:rPr>
          <w:delText>En la Fig</w:delText>
        </w:r>
        <w:r w:rsidR="006967B6" w:rsidRPr="00A313C8" w:rsidDel="00A12851">
          <w:rPr>
            <w:rFonts w:cs="Arial"/>
          </w:rPr>
          <w:delText>ura</w:delText>
        </w:r>
        <w:r w:rsidRPr="00A313C8" w:rsidDel="00A12851">
          <w:rPr>
            <w:rFonts w:cs="Arial"/>
          </w:rPr>
          <w:delText xml:space="preserve">. </w:delText>
        </w:r>
        <w:r w:rsidR="00AF79E3" w:rsidRPr="00A313C8" w:rsidDel="00A12851">
          <w:rPr>
            <w:rFonts w:cs="Arial"/>
          </w:rPr>
          <w:delText>1</w:delText>
        </w:r>
        <w:r w:rsidR="0064009A" w:rsidRPr="00A313C8" w:rsidDel="00A12851">
          <w:rPr>
            <w:rFonts w:cs="Arial"/>
          </w:rPr>
          <w:delText xml:space="preserve">  </w:delText>
        </w:r>
        <w:r w:rsidR="008A742A" w:rsidRPr="00A313C8" w:rsidDel="00A12851">
          <w:rPr>
            <w:rFonts w:cs="Arial"/>
          </w:rPr>
          <w:delText>se pueden apreciar valores de</w:delText>
        </w:r>
        <w:r w:rsidRPr="00A313C8" w:rsidDel="00A12851">
          <w:rPr>
            <w:rFonts w:cs="Arial"/>
          </w:rPr>
          <w:delText xml:space="preserve"> co</w:delText>
        </w:r>
        <w:r w:rsidRPr="00A313C8" w:rsidDel="00A12851">
          <w:rPr>
            <w:rFonts w:cs="Arial"/>
            <w:lang w:val="es-ES"/>
          </w:rPr>
          <w:delText xml:space="preserve">nductividades térmicas en W/mK, en escala logarítmica, de los materiales utilizados comúnmente en la construcción tradicional, siendo </w:delText>
        </w:r>
        <w:r w:rsidR="0060375D" w:rsidRPr="00A313C8" w:rsidDel="00A12851">
          <w:rPr>
            <w:rFonts w:cs="Arial"/>
            <w:lang w:val="es-ES"/>
          </w:rPr>
          <w:delText>el poliestireno expandido el de menor conductividad y el aluminio el de mayor</w:delText>
        </w:r>
        <w:r w:rsidRPr="00A313C8" w:rsidDel="00A12851">
          <w:rPr>
            <w:rFonts w:cs="Arial"/>
            <w:lang w:val="es-ES"/>
          </w:rPr>
          <w:delText>. En la misma se graficó el rango dentro del cual se encuentra encuadrados los sistemas constructivos con tierra varía entre los 0,5</w:delText>
        </w:r>
        <w:r w:rsidR="00AF79E3" w:rsidRPr="00A313C8" w:rsidDel="00A12851">
          <w:rPr>
            <w:rFonts w:cs="Arial"/>
            <w:lang w:val="es-ES"/>
          </w:rPr>
          <w:delText>0 W/mK</w:delText>
        </w:r>
        <w:r w:rsidRPr="00A313C8" w:rsidDel="00A12851">
          <w:rPr>
            <w:rFonts w:cs="Arial"/>
            <w:lang w:val="es-ES"/>
          </w:rPr>
          <w:delText xml:space="preserve"> y 1</w:delText>
        </w:r>
        <w:r w:rsidR="00AF79E3" w:rsidRPr="00A313C8" w:rsidDel="00A12851">
          <w:rPr>
            <w:rFonts w:cs="Arial"/>
            <w:lang w:val="es-ES"/>
          </w:rPr>
          <w:delText>,00</w:delText>
        </w:r>
        <w:r w:rsidRPr="00A313C8" w:rsidDel="00A12851">
          <w:rPr>
            <w:rFonts w:cs="Arial"/>
            <w:lang w:val="es-ES"/>
          </w:rPr>
          <w:delText xml:space="preserve"> W/mK</w:delText>
        </w:r>
        <w:r w:rsidR="0060375D" w:rsidRPr="00A313C8" w:rsidDel="00A12851">
          <w:rPr>
            <w:rFonts w:cs="Arial"/>
            <w:lang w:val="es-ES"/>
          </w:rPr>
          <w:delText xml:space="preserve">, mostrando la poca variabilidad </w:delText>
        </w:r>
        <w:r w:rsidR="00AF79E3" w:rsidRPr="00A313C8" w:rsidDel="00A12851">
          <w:rPr>
            <w:rFonts w:cs="Arial"/>
            <w:lang w:val="es-ES"/>
          </w:rPr>
          <w:delText xml:space="preserve">térmica </w:delText>
        </w:r>
        <w:r w:rsidR="000C54BB" w:rsidRPr="00A313C8" w:rsidDel="00A12851">
          <w:rPr>
            <w:rFonts w:cs="Arial"/>
            <w:lang w:val="es-ES"/>
          </w:rPr>
          <w:delText>en</w:delText>
        </w:r>
        <w:r w:rsidR="0060375D" w:rsidRPr="00A313C8" w:rsidDel="00A12851">
          <w:rPr>
            <w:rFonts w:cs="Arial"/>
            <w:lang w:val="es-ES"/>
          </w:rPr>
          <w:delText xml:space="preserve"> las tipologías construct</w:delText>
        </w:r>
        <w:r w:rsidR="000C54BB" w:rsidRPr="00A313C8" w:rsidDel="00A12851">
          <w:rPr>
            <w:rFonts w:cs="Arial"/>
            <w:lang w:val="es-ES"/>
          </w:rPr>
          <w:delText xml:space="preserve">ivas con tierra. </w:delText>
        </w:r>
        <w:r w:rsidR="008E02BA" w:rsidRPr="00A313C8" w:rsidDel="00A12851">
          <w:rPr>
            <w:rFonts w:cs="Arial"/>
          </w:rPr>
          <w:delText>Muchos</w:delText>
        </w:r>
        <w:r w:rsidR="006D25D1" w:rsidRPr="00A313C8" w:rsidDel="00A12851">
          <w:rPr>
            <w:rFonts w:cs="Arial"/>
          </w:rPr>
          <w:delText xml:space="preserve"> de los materiales de construcción tienen valores </w:delText>
        </w:r>
        <w:r w:rsidR="00154D27" w:rsidRPr="00A313C8" w:rsidDel="00A12851">
          <w:rPr>
            <w:rFonts w:cs="Arial"/>
          </w:rPr>
          <w:delText>de transmitancia térmica</w:delText>
        </w:r>
        <w:r w:rsidR="00C92D9D" w:rsidRPr="00A313C8" w:rsidDel="00A12851">
          <w:rPr>
            <w:rFonts w:cs="Arial"/>
          </w:rPr>
          <w:delText xml:space="preserve"> </w:delText>
        </w:r>
        <w:r w:rsidR="006D25D1" w:rsidRPr="00A313C8" w:rsidDel="00A12851">
          <w:rPr>
            <w:rFonts w:cs="Arial"/>
          </w:rPr>
          <w:delText>normalizados como es</w:delText>
        </w:r>
        <w:r w:rsidR="008E02BA" w:rsidRPr="00A313C8" w:rsidDel="00A12851">
          <w:rPr>
            <w:rFonts w:cs="Arial"/>
          </w:rPr>
          <w:delText xml:space="preserve"> el caso de</w:delText>
        </w:r>
        <w:r w:rsidR="006D25D1" w:rsidRPr="00A313C8" w:rsidDel="00A12851">
          <w:rPr>
            <w:rFonts w:cs="Arial"/>
          </w:rPr>
          <w:delText xml:space="preserve"> la Norma </w:delText>
        </w:r>
        <w:r w:rsidR="008E02BA" w:rsidRPr="00A313C8" w:rsidDel="00A12851">
          <w:rPr>
            <w:rFonts w:cs="Arial"/>
          </w:rPr>
          <w:delText>I</w:delText>
        </w:r>
        <w:r w:rsidR="00E85A4A" w:rsidRPr="00A313C8" w:rsidDel="00A12851">
          <w:rPr>
            <w:rFonts w:cs="Arial"/>
          </w:rPr>
          <w:delText>RAM</w:delText>
        </w:r>
        <w:r w:rsidR="008E02BA" w:rsidRPr="00A313C8" w:rsidDel="00A12851">
          <w:rPr>
            <w:rFonts w:cs="Arial"/>
          </w:rPr>
          <w:delText xml:space="preserve"> 11601</w:delText>
        </w:r>
        <w:r w:rsidR="00FE038F" w:rsidRPr="00A313C8" w:rsidDel="00A12851">
          <w:rPr>
            <w:rFonts w:cs="Arial"/>
          </w:rPr>
          <w:delText xml:space="preserve"> (</w:delText>
        </w:r>
        <w:r w:rsidR="008E02BA" w:rsidRPr="00A313C8" w:rsidDel="00A12851">
          <w:rPr>
            <w:rFonts w:cs="Arial"/>
          </w:rPr>
          <w:delText>2001</w:delText>
        </w:r>
        <w:r w:rsidR="00FE038F" w:rsidRPr="00A313C8" w:rsidDel="00A12851">
          <w:rPr>
            <w:rFonts w:cs="Arial"/>
          </w:rPr>
          <w:delText>);</w:delText>
        </w:r>
        <w:r w:rsidR="00682FAC" w:rsidRPr="00A313C8" w:rsidDel="00A12851">
          <w:rPr>
            <w:rFonts w:cs="Arial"/>
          </w:rPr>
          <w:delText xml:space="preserve"> </w:delText>
        </w:r>
        <w:r w:rsidR="008E02BA" w:rsidRPr="00A313C8" w:rsidDel="00A12851">
          <w:rPr>
            <w:rFonts w:cs="Arial"/>
          </w:rPr>
          <w:delText>sin embargo, de acuerdo a la metodología experimental empleada para su determinación existen una gran variabilidad de datos de conductividad térmica para un mismo material</w:delText>
        </w:r>
        <w:r w:rsidR="00FE038F" w:rsidRPr="00A313C8" w:rsidDel="00A12851">
          <w:rPr>
            <w:rFonts w:cs="Arial"/>
          </w:rPr>
          <w:delText>.</w:delText>
        </w:r>
        <w:r w:rsidR="008E02BA" w:rsidRPr="00A313C8" w:rsidDel="00A12851">
          <w:rPr>
            <w:rFonts w:cs="Arial"/>
          </w:rPr>
          <w:delText xml:space="preserve"> </w:delText>
        </w:r>
        <w:r w:rsidR="00FE038F" w:rsidRPr="00A313C8" w:rsidDel="00A12851">
          <w:rPr>
            <w:rFonts w:cs="Arial"/>
          </w:rPr>
          <w:delText xml:space="preserve">De este modo, </w:delText>
        </w:r>
        <w:r w:rsidR="008E02BA" w:rsidRPr="00A313C8" w:rsidDel="00A12851">
          <w:rPr>
            <w:rFonts w:cs="Arial"/>
          </w:rPr>
          <w:delText xml:space="preserve">se puede decir que una de las características más importante que afectan dicha variabilidad es la densidad, humedad, temperatura y flujo de calor del material. Si se analiza </w:delText>
        </w:r>
        <w:r w:rsidR="00FE038F" w:rsidRPr="00A313C8" w:rsidDel="00A12851">
          <w:rPr>
            <w:rFonts w:cs="Arial"/>
          </w:rPr>
          <w:delText xml:space="preserve">la relación entre la densidad y la conductividad térmica </w:delText>
        </w:r>
        <w:r w:rsidR="008E02BA" w:rsidRPr="00A313C8" w:rsidDel="00A12851">
          <w:rPr>
            <w:rFonts w:cs="Arial"/>
          </w:rPr>
          <w:delText>a los materiales</w:delText>
        </w:r>
        <w:r w:rsidR="00FE038F" w:rsidRPr="00A313C8" w:rsidDel="00A12851">
          <w:rPr>
            <w:rFonts w:cs="Arial"/>
          </w:rPr>
          <w:delText>,</w:delText>
        </w:r>
        <w:r w:rsidR="00BD0229" w:rsidRPr="00A313C8" w:rsidDel="00A12851">
          <w:rPr>
            <w:rFonts w:cs="Arial"/>
          </w:rPr>
          <w:delText xml:space="preserve"> ver Figura2, </w:delText>
        </w:r>
        <w:r w:rsidR="008E02BA" w:rsidRPr="00A313C8" w:rsidDel="00A12851">
          <w:rPr>
            <w:rFonts w:cs="Arial"/>
          </w:rPr>
          <w:delText xml:space="preserve">se puede </w:delText>
        </w:r>
        <w:r w:rsidR="00FE038F" w:rsidRPr="00A313C8" w:rsidDel="00A12851">
          <w:rPr>
            <w:rFonts w:cs="Arial"/>
          </w:rPr>
          <w:delText>observar</w:delText>
        </w:r>
        <w:r w:rsidR="008E02BA" w:rsidRPr="00A313C8" w:rsidDel="00A12851">
          <w:rPr>
            <w:rFonts w:cs="Arial"/>
          </w:rPr>
          <w:delText xml:space="preserve"> que los mater</w:delText>
        </w:r>
        <w:r w:rsidR="001D0930" w:rsidRPr="00A313C8" w:rsidDel="00A12851">
          <w:rPr>
            <w:rFonts w:cs="Arial"/>
          </w:rPr>
          <w:delText>iales con bajas densidades tiene</w:delText>
        </w:r>
        <w:r w:rsidR="00FE038F" w:rsidRPr="00A313C8" w:rsidDel="00A12851">
          <w:rPr>
            <w:rFonts w:cs="Arial"/>
          </w:rPr>
          <w:delText>n</w:delText>
        </w:r>
        <w:r w:rsidR="001D0930" w:rsidRPr="00A313C8" w:rsidDel="00A12851">
          <w:rPr>
            <w:rFonts w:cs="Arial"/>
          </w:rPr>
          <w:delText xml:space="preserve"> valores de conductividad térmica bajas, esto se debe a que tienen una menor compactación del material y una mayor existencia de huecos con aire da por resultado un material más ligero y aislante</w:delText>
        </w:r>
        <w:r w:rsidR="004A1014" w:rsidRPr="00A313C8" w:rsidDel="00A12851">
          <w:rPr>
            <w:rFonts w:cs="Arial"/>
          </w:rPr>
          <w:delText>, respecto de uno denso y muy compacto</w:delText>
        </w:r>
        <w:r w:rsidR="001D0930" w:rsidRPr="00A313C8" w:rsidDel="00A12851">
          <w:rPr>
            <w:rFonts w:cs="Arial"/>
          </w:rPr>
          <w:delText xml:space="preserve">. </w:delText>
        </w:r>
        <w:r w:rsidR="00E85A4A" w:rsidRPr="00A313C8" w:rsidDel="00A12851">
          <w:rPr>
            <w:rFonts w:cs="Arial"/>
          </w:rPr>
          <w:delText>En</w:delText>
        </w:r>
        <w:r w:rsidR="001D0930" w:rsidRPr="00A313C8" w:rsidDel="00A12851">
          <w:rPr>
            <w:rFonts w:cs="Arial"/>
          </w:rPr>
          <w:delText xml:space="preserve"> el caso del hormigón liviano y celular</w:delText>
        </w:r>
        <w:r w:rsidR="00CE1EB4" w:rsidRPr="00A313C8" w:rsidDel="00A12851">
          <w:rPr>
            <w:rFonts w:cs="Arial"/>
          </w:rPr>
          <w:delText xml:space="preserve"> se puede ver esta relación, donde a mayor densidad mayo</w:delText>
        </w:r>
        <w:r w:rsidR="00B32B4C" w:rsidRPr="00A313C8" w:rsidDel="00A12851">
          <w:rPr>
            <w:rFonts w:cs="Arial"/>
          </w:rPr>
          <w:delText xml:space="preserve">r conductividad. En el caso del adobe y </w:delText>
        </w:r>
        <w:r w:rsidR="00FE038F" w:rsidRPr="00A313C8" w:rsidDel="00A12851">
          <w:rPr>
            <w:rFonts w:cs="Arial"/>
          </w:rPr>
          <w:delText xml:space="preserve">la </w:delText>
        </w:r>
        <w:r w:rsidR="00B32B4C" w:rsidRPr="00A313C8" w:rsidDel="00A12851">
          <w:rPr>
            <w:rFonts w:cs="Arial"/>
          </w:rPr>
          <w:delText>tierra compactada, la densidad es relativamente constante por lo que hay poca variabilidad en la conduc</w:delText>
        </w:r>
        <w:r w:rsidR="00FE038F" w:rsidRPr="00A313C8" w:rsidDel="00A12851">
          <w:rPr>
            <w:rFonts w:cs="Arial"/>
          </w:rPr>
          <w:delText>tividad;</w:delText>
        </w:r>
        <w:r w:rsidR="00B32B4C" w:rsidRPr="00A313C8" w:rsidDel="00A12851">
          <w:rPr>
            <w:rFonts w:cs="Arial"/>
          </w:rPr>
          <w:delText xml:space="preserve"> sin embargo</w:delText>
        </w:r>
        <w:r w:rsidR="00BE698B" w:rsidRPr="00A313C8" w:rsidDel="00A12851">
          <w:rPr>
            <w:rFonts w:cs="Arial"/>
          </w:rPr>
          <w:delText>,</w:delText>
        </w:r>
        <w:r w:rsidR="00B32B4C" w:rsidRPr="00A313C8" w:rsidDel="00A12851">
          <w:rPr>
            <w:rFonts w:cs="Arial"/>
          </w:rPr>
          <w:delText xml:space="preserve"> en el caso de la tierra aligerada y la quincha, las densidades son bajas debido a </w:delText>
        </w:r>
        <w:r w:rsidR="00FE038F" w:rsidRPr="00A313C8" w:rsidDel="00A12851">
          <w:rPr>
            <w:rFonts w:cs="Arial"/>
          </w:rPr>
          <w:delText xml:space="preserve">la presencia de una mayor cantidad de aire y a que </w:delText>
        </w:r>
        <w:r w:rsidR="00B32B4C" w:rsidRPr="00A313C8" w:rsidDel="00A12851">
          <w:rPr>
            <w:rFonts w:cs="Arial"/>
          </w:rPr>
          <w:delText xml:space="preserve">la técnica </w:delText>
        </w:r>
        <w:r w:rsidR="00E85A4A" w:rsidRPr="00A313C8" w:rsidDel="00A12851">
          <w:rPr>
            <w:rFonts w:cs="Arial"/>
          </w:rPr>
          <w:delText xml:space="preserve">manual </w:delText>
        </w:r>
        <w:r w:rsidR="00FE038F" w:rsidRPr="00A313C8" w:rsidDel="00A12851">
          <w:rPr>
            <w:rFonts w:cs="Arial"/>
          </w:rPr>
          <w:delText xml:space="preserve">de construcción </w:delText>
        </w:r>
        <w:r w:rsidR="00B32B4C" w:rsidRPr="00A313C8" w:rsidDel="00A12851">
          <w:rPr>
            <w:rFonts w:cs="Arial"/>
          </w:rPr>
          <w:delText>qu</w:delText>
        </w:r>
        <w:r w:rsidR="004A1014" w:rsidRPr="00A313C8" w:rsidDel="00A12851">
          <w:rPr>
            <w:rFonts w:cs="Arial"/>
          </w:rPr>
          <w:delText>e se emplea para la materialización de los muros</w:delText>
        </w:r>
        <w:r w:rsidR="00FE038F" w:rsidRPr="00A313C8" w:rsidDel="00A12851">
          <w:rPr>
            <w:rFonts w:cs="Arial"/>
          </w:rPr>
          <w:delText xml:space="preserve"> (</w:delText>
        </w:r>
        <w:r w:rsidR="004A1014" w:rsidRPr="00A313C8" w:rsidDel="00A12851">
          <w:rPr>
            <w:rFonts w:cs="Arial"/>
          </w:rPr>
          <w:delText>ver Tabla 1</w:delText>
        </w:r>
        <w:r w:rsidR="00FE038F" w:rsidRPr="00A313C8" w:rsidDel="00A12851">
          <w:rPr>
            <w:rFonts w:cs="Arial"/>
          </w:rPr>
          <w:delText>)</w:delText>
        </w:r>
        <w:r w:rsidR="004A1014" w:rsidRPr="00A313C8" w:rsidDel="00A12851">
          <w:rPr>
            <w:rFonts w:cs="Arial"/>
          </w:rPr>
          <w:delText>.</w:delText>
        </w:r>
      </w:del>
    </w:p>
    <w:p w14:paraId="20F92D5B" w14:textId="61F2C7A8" w:rsidR="008116DF" w:rsidRPr="00A313C8" w:rsidDel="00A12851" w:rsidRDefault="008116DF" w:rsidP="00A12851">
      <w:pPr>
        <w:spacing w:before="0" w:after="0" w:line="240" w:lineRule="auto"/>
        <w:rPr>
          <w:del w:id="156" w:author="Maria Guadalupe Cuitiño Rosales" w:date="2019-02-22T12:43:00Z"/>
          <w:rFonts w:cs="Arial"/>
        </w:rPr>
      </w:pPr>
    </w:p>
    <w:p w14:paraId="45C05ED5" w14:textId="5BF52F90" w:rsidR="00026A14" w:rsidRPr="00A313C8" w:rsidDel="00A12851" w:rsidRDefault="00026A14" w:rsidP="00A12851">
      <w:pPr>
        <w:spacing w:before="0" w:after="0" w:line="240" w:lineRule="auto"/>
        <w:jc w:val="center"/>
        <w:rPr>
          <w:del w:id="157" w:author="Maria Guadalupe Cuitiño Rosales" w:date="2019-02-22T12:43:00Z"/>
          <w:rFonts w:cs="Arial"/>
        </w:rPr>
      </w:pPr>
      <w:del w:id="158" w:author="Maria Guadalupe Cuitiño Rosales" w:date="2019-02-22T12:43:00Z">
        <w:r w:rsidRPr="00A12851" w:rsidDel="00A12851">
          <w:rPr>
            <w:rFonts w:cs="Arial"/>
            <w:noProof/>
          </w:rPr>
          <w:drawing>
            <wp:inline distT="0" distB="0" distL="0" distR="0" wp14:anchorId="38B0E6C4" wp14:editId="2B73A964">
              <wp:extent cx="3600000" cy="2000000"/>
              <wp:effectExtent l="0" t="0" r="63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000000"/>
                      </a:xfrm>
                      <a:prstGeom prst="rect">
                        <a:avLst/>
                      </a:prstGeom>
                      <a:noFill/>
                    </pic:spPr>
                  </pic:pic>
                </a:graphicData>
              </a:graphic>
            </wp:inline>
          </w:drawing>
        </w:r>
      </w:del>
    </w:p>
    <w:p w14:paraId="16081500" w14:textId="2F39C768" w:rsidR="00026A14" w:rsidRPr="00A12851" w:rsidDel="00A12851" w:rsidRDefault="00026A14" w:rsidP="00026A14">
      <w:pPr>
        <w:spacing w:before="0" w:after="0" w:line="240" w:lineRule="auto"/>
        <w:jc w:val="center"/>
        <w:rPr>
          <w:del w:id="159" w:author="Maria Guadalupe Cuitiño Rosales" w:date="2019-02-22T12:43:00Z"/>
          <w:bCs/>
          <w:iCs/>
          <w:sz w:val="22"/>
          <w:szCs w:val="18"/>
        </w:rPr>
      </w:pPr>
      <w:del w:id="160" w:author="Maria Guadalupe Cuitiño Rosales" w:date="2019-02-22T12:43:00Z">
        <w:r w:rsidRPr="00A12851" w:rsidDel="00A12851">
          <w:rPr>
            <w:b/>
            <w:bCs/>
            <w:iCs/>
            <w:sz w:val="22"/>
            <w:szCs w:val="18"/>
          </w:rPr>
          <w:delText>Figura. 1</w:delText>
        </w:r>
        <w:r w:rsidRPr="00A12851" w:rsidDel="00A12851">
          <w:rPr>
            <w:bCs/>
            <w:iCs/>
            <w:sz w:val="22"/>
            <w:szCs w:val="18"/>
          </w:rPr>
          <w:delText>: Tabla comparativa de conductividad térmica de los materiales de construcción en W/mK (escala logarítmica)</w:delText>
        </w:r>
        <w:r w:rsidR="00BF6512" w:rsidRPr="00A12851" w:rsidDel="00A12851">
          <w:rPr>
            <w:bCs/>
            <w:iCs/>
            <w:sz w:val="22"/>
            <w:szCs w:val="18"/>
          </w:rPr>
          <w:delText xml:space="preserve"> Fuente: </w:delText>
        </w:r>
      </w:del>
      <w:customXmlDelRangeStart w:id="161" w:author="Maria Guadalupe Cuitiño Rosales" w:date="2019-02-22T12:43:00Z"/>
      <w:sdt>
        <w:sdtPr>
          <w:rPr>
            <w:bCs/>
            <w:iCs/>
            <w:sz w:val="22"/>
            <w:szCs w:val="18"/>
          </w:rPr>
          <w:id w:val="1161505768"/>
          <w:citation/>
        </w:sdtPr>
        <w:sdtEndPr/>
        <w:sdtContent>
          <w:customXmlDelRangeEnd w:id="161"/>
          <w:del w:id="162" w:author="Maria Guadalupe Cuitiño Rosales" w:date="2019-02-22T12:43:00Z">
            <w:r w:rsidR="002E7232" w:rsidRPr="00A12851" w:rsidDel="00A12851">
              <w:rPr>
                <w:bCs/>
                <w:iCs/>
                <w:sz w:val="22"/>
                <w:szCs w:val="18"/>
              </w:rPr>
              <w:fldChar w:fldCharType="begin"/>
            </w:r>
            <w:r w:rsidR="002E7232" w:rsidRPr="00A12851" w:rsidDel="00A12851">
              <w:rPr>
                <w:bCs/>
                <w:iCs/>
                <w:sz w:val="22"/>
                <w:szCs w:val="18"/>
                <w:lang w:val="es-MX"/>
              </w:rPr>
              <w:delInstrText xml:space="preserve"> CITATION Edi16 \l 2058 </w:delInstrText>
            </w:r>
            <w:r w:rsidR="002E7232" w:rsidRPr="00A12851" w:rsidDel="00A12851">
              <w:rPr>
                <w:bCs/>
                <w:iCs/>
                <w:sz w:val="22"/>
                <w:szCs w:val="18"/>
              </w:rPr>
              <w:fldChar w:fldCharType="separate"/>
            </w:r>
            <w:r w:rsidR="003A4636" w:rsidRPr="00A12851" w:rsidDel="00A12851">
              <w:rPr>
                <w:noProof/>
                <w:sz w:val="22"/>
                <w:szCs w:val="18"/>
                <w:lang w:val="es-MX"/>
              </w:rPr>
              <w:delText>(Edison, 2016)</w:delText>
            </w:r>
            <w:r w:rsidR="002E7232" w:rsidRPr="00A12851" w:rsidDel="00A12851">
              <w:rPr>
                <w:bCs/>
                <w:iCs/>
                <w:sz w:val="22"/>
                <w:szCs w:val="18"/>
              </w:rPr>
              <w:fldChar w:fldCharType="end"/>
            </w:r>
          </w:del>
          <w:customXmlDelRangeStart w:id="163" w:author="Maria Guadalupe Cuitiño Rosales" w:date="2019-02-22T12:43:00Z"/>
        </w:sdtContent>
      </w:sdt>
      <w:customXmlDelRangeEnd w:id="163"/>
    </w:p>
    <w:p w14:paraId="05F61BAC" w14:textId="56A3B214" w:rsidR="00026A14" w:rsidRPr="00A12851" w:rsidDel="00A12851" w:rsidRDefault="00026A14" w:rsidP="00A12851">
      <w:pPr>
        <w:spacing w:before="0" w:after="0" w:line="240" w:lineRule="auto"/>
        <w:jc w:val="center"/>
        <w:rPr>
          <w:del w:id="164" w:author="Maria Guadalupe Cuitiño Rosales" w:date="2019-02-22T12:43:00Z"/>
          <w:bCs/>
          <w:iCs/>
          <w:sz w:val="22"/>
          <w:szCs w:val="18"/>
        </w:rPr>
      </w:pPr>
    </w:p>
    <w:p w14:paraId="25C30BD7" w14:textId="796F4F2D" w:rsidR="00B8425D" w:rsidRPr="00A12851" w:rsidDel="00A12851" w:rsidRDefault="00B8425D" w:rsidP="00A12851">
      <w:pPr>
        <w:pStyle w:val="Descripcin"/>
        <w:spacing w:before="0" w:beforeAutospacing="0" w:after="0" w:afterAutospacing="0"/>
        <w:rPr>
          <w:del w:id="165" w:author="Maria Guadalupe Cuitiño Rosales" w:date="2019-02-22T12:43:00Z"/>
          <w:bCs/>
          <w:color w:val="auto"/>
        </w:rPr>
      </w:pPr>
      <w:bookmarkStart w:id="166" w:name="_Hlk1501891"/>
      <w:del w:id="167" w:author="Maria Guadalupe Cuitiño Rosales" w:date="2019-02-22T12:43:00Z">
        <w:r w:rsidRPr="00A12851" w:rsidDel="00A12851">
          <w:rPr>
            <w:bCs/>
            <w:noProof/>
            <w:color w:val="auto"/>
          </w:rPr>
          <w:drawing>
            <wp:inline distT="0" distB="0" distL="0" distR="0" wp14:anchorId="61A26E69" wp14:editId="0E02A722">
              <wp:extent cx="2974975" cy="151828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975" cy="1518285"/>
                      </a:xfrm>
                      <a:prstGeom prst="rect">
                        <a:avLst/>
                      </a:prstGeom>
                      <a:noFill/>
                    </pic:spPr>
                  </pic:pic>
                </a:graphicData>
              </a:graphic>
            </wp:inline>
          </w:drawing>
        </w:r>
      </w:del>
    </w:p>
    <w:p w14:paraId="1310A8B7" w14:textId="7DAFB6CB" w:rsidR="004E66C0" w:rsidRPr="00A12851" w:rsidDel="00A12851" w:rsidRDefault="00872C86" w:rsidP="00A12851">
      <w:pPr>
        <w:pStyle w:val="Descripcin"/>
        <w:spacing w:before="0" w:beforeAutospacing="0" w:after="0" w:afterAutospacing="0"/>
        <w:rPr>
          <w:del w:id="168" w:author="Maria Guadalupe Cuitiño Rosales" w:date="2019-02-22T12:43:00Z"/>
        </w:rPr>
      </w:pPr>
      <w:del w:id="169" w:author="Maria Guadalupe Cuitiño Rosales" w:date="2019-02-22T12:43:00Z">
        <w:r w:rsidRPr="00A12851" w:rsidDel="00A12851">
          <w:rPr>
            <w:b/>
            <w:bCs/>
          </w:rPr>
          <w:delText>Fig</w:delText>
        </w:r>
        <w:r w:rsidR="00987CBE" w:rsidRPr="00A12851" w:rsidDel="00A12851">
          <w:rPr>
            <w:b/>
            <w:bCs/>
          </w:rPr>
          <w:delText>ura</w:delText>
        </w:r>
        <w:r w:rsidRPr="00A12851" w:rsidDel="00A12851">
          <w:rPr>
            <w:b/>
            <w:bCs/>
          </w:rPr>
          <w:delText xml:space="preserve">. </w:delText>
        </w:r>
        <w:r w:rsidR="00B8425D" w:rsidRPr="00A12851" w:rsidDel="00A12851">
          <w:rPr>
            <w:b/>
            <w:bCs/>
          </w:rPr>
          <w:delText>2</w:delText>
        </w:r>
        <w:r w:rsidRPr="00A12851" w:rsidDel="00A12851">
          <w:rPr>
            <w:b/>
            <w:bCs/>
          </w:rPr>
          <w:delText>:</w:delText>
        </w:r>
        <w:r w:rsidRPr="00A12851" w:rsidDel="00A12851">
          <w:delText xml:space="preserve"> </w:delText>
        </w:r>
        <w:bookmarkEnd w:id="166"/>
        <w:r w:rsidR="00B8425D" w:rsidRPr="00A12851" w:rsidDel="00A12851">
          <w:rPr>
            <w:bCs/>
            <w:lang w:val="es-ES"/>
          </w:rPr>
          <w:delText>R</w:delText>
        </w:r>
        <w:r w:rsidRPr="00A12851" w:rsidDel="00A12851">
          <w:rPr>
            <w:bCs/>
            <w:lang w:val="es-ES"/>
          </w:rPr>
          <w:delText>elación densidad-conductividad.</w:delText>
        </w:r>
        <w:r w:rsidR="004E66C0" w:rsidRPr="00A12851" w:rsidDel="00A12851">
          <w:rPr>
            <w:bCs/>
            <w:lang w:val="es-ES"/>
          </w:rPr>
          <w:delText xml:space="preserve"> </w:delText>
        </w:r>
        <w:r w:rsidR="004E66C0" w:rsidRPr="00A12851" w:rsidDel="00A12851">
          <w:rPr>
            <w:bCs/>
            <w:color w:val="auto"/>
            <w:lang w:val="es-ES"/>
          </w:rPr>
          <w:delText xml:space="preserve">Fuente: </w:delText>
        </w:r>
        <w:r w:rsidR="00BD0229" w:rsidRPr="00A12851" w:rsidDel="00A12851">
          <w:rPr>
            <w:bCs/>
            <w:color w:val="auto"/>
            <w:lang w:val="es-ES"/>
          </w:rPr>
          <w:delText>(</w:delText>
        </w:r>
        <w:r w:rsidR="004E66C0" w:rsidRPr="00A12851" w:rsidDel="00A12851">
          <w:rPr>
            <w:bCs/>
            <w:color w:val="auto"/>
            <w:lang w:val="es-ES"/>
          </w:rPr>
          <w:delText>Evans</w:delText>
        </w:r>
        <w:r w:rsidR="005423A1" w:rsidRPr="00A12851" w:rsidDel="00A12851">
          <w:rPr>
            <w:bCs/>
            <w:color w:val="auto"/>
            <w:lang w:val="es-ES"/>
          </w:rPr>
          <w:delText>,</w:delText>
        </w:r>
        <w:r w:rsidR="004E66C0" w:rsidRPr="00A12851" w:rsidDel="00A12851">
          <w:rPr>
            <w:bCs/>
            <w:color w:val="auto"/>
            <w:lang w:val="es-ES"/>
          </w:rPr>
          <w:delText xml:space="preserve"> 2004</w:delText>
        </w:r>
        <w:r w:rsidR="00BD0229" w:rsidRPr="00A12851" w:rsidDel="00A12851">
          <w:rPr>
            <w:bCs/>
            <w:color w:val="auto"/>
            <w:lang w:val="es-ES"/>
          </w:rPr>
          <w:delText>, p. 15)</w:delText>
        </w:r>
        <w:r w:rsidR="00B1659E" w:rsidRPr="00A12851" w:rsidDel="00A12851">
          <w:rPr>
            <w:bCs/>
            <w:color w:val="auto"/>
            <w:lang w:val="es-ES"/>
          </w:rPr>
          <w:delText>.</w:delText>
        </w:r>
      </w:del>
    </w:p>
    <w:p w14:paraId="6BD3060F" w14:textId="5904780A" w:rsidR="008116DF" w:rsidRPr="00A313C8" w:rsidDel="00A12851" w:rsidRDefault="008116DF" w:rsidP="00A12851">
      <w:pPr>
        <w:autoSpaceDE w:val="0"/>
        <w:autoSpaceDN w:val="0"/>
        <w:adjustRightInd w:val="0"/>
        <w:spacing w:before="0" w:after="0" w:line="240" w:lineRule="auto"/>
        <w:rPr>
          <w:del w:id="170" w:author="Maria Guadalupe Cuitiño Rosales" w:date="2019-02-22T12:43:00Z"/>
          <w:rFonts w:cs="Arial"/>
        </w:rPr>
      </w:pPr>
    </w:p>
    <w:p w14:paraId="0958353B" w14:textId="4650A582" w:rsidR="0033243A" w:rsidRPr="00A313C8" w:rsidDel="00A12851" w:rsidRDefault="00CE61AC" w:rsidP="00A12851">
      <w:pPr>
        <w:autoSpaceDE w:val="0"/>
        <w:autoSpaceDN w:val="0"/>
        <w:adjustRightInd w:val="0"/>
        <w:spacing w:before="0" w:after="0" w:line="240" w:lineRule="auto"/>
        <w:rPr>
          <w:del w:id="171" w:author="Maria Guadalupe Cuitiño Rosales" w:date="2019-02-22T12:43:00Z"/>
          <w:rFonts w:cs="Arial"/>
          <w:szCs w:val="24"/>
        </w:rPr>
      </w:pPr>
      <w:del w:id="172" w:author="Maria Guadalupe Cuitiño Rosales" w:date="2019-02-22T12:43:00Z">
        <w:r w:rsidRPr="00A313C8" w:rsidDel="00A12851">
          <w:rPr>
            <w:rFonts w:cs="Arial"/>
            <w:szCs w:val="24"/>
          </w:rPr>
          <w:delText>Respecto del acondicionamiento térmico</w:delText>
        </w:r>
        <w:r w:rsidR="002B0063" w:rsidRPr="00A313C8" w:rsidDel="00A12851">
          <w:rPr>
            <w:rFonts w:cs="Arial"/>
            <w:szCs w:val="24"/>
          </w:rPr>
          <w:delText xml:space="preserve"> de</w:delText>
        </w:r>
        <w:r w:rsidRPr="00A313C8" w:rsidDel="00A12851">
          <w:rPr>
            <w:rFonts w:cs="Arial"/>
            <w:szCs w:val="24"/>
          </w:rPr>
          <w:delText xml:space="preserve"> </w:delText>
        </w:r>
        <w:r w:rsidR="0033243A" w:rsidRPr="00A313C8" w:rsidDel="00A12851">
          <w:rPr>
            <w:rFonts w:cs="Arial"/>
            <w:szCs w:val="24"/>
          </w:rPr>
          <w:delText xml:space="preserve">un </w:delText>
        </w:r>
        <w:r w:rsidRPr="00A313C8" w:rsidDel="00A12851">
          <w:rPr>
            <w:rFonts w:cs="Arial"/>
            <w:szCs w:val="24"/>
          </w:rPr>
          <w:delText>recinto, se puede decir que l</w:delText>
        </w:r>
        <w:r w:rsidR="00AC58EB" w:rsidRPr="00A313C8" w:rsidDel="00A12851">
          <w:rPr>
            <w:rFonts w:cs="Arial"/>
            <w:szCs w:val="24"/>
          </w:rPr>
          <w:delText>a constante variación de las temperaturas interiores y exteriores, ejercen un efecto directo en los flujos de calor a través de</w:delText>
        </w:r>
        <w:r w:rsidR="002B1141" w:rsidRPr="00A313C8" w:rsidDel="00A12851">
          <w:rPr>
            <w:rFonts w:cs="Arial"/>
            <w:szCs w:val="24"/>
          </w:rPr>
          <w:delText xml:space="preserve"> </w:delText>
        </w:r>
        <w:r w:rsidR="00AC58EB" w:rsidRPr="00A313C8" w:rsidDel="00A12851">
          <w:rPr>
            <w:rFonts w:cs="Arial"/>
            <w:szCs w:val="24"/>
          </w:rPr>
          <w:delText xml:space="preserve">los cerramientos. Para poder compensar </w:delText>
        </w:r>
        <w:r w:rsidR="00015846" w:rsidRPr="00A313C8" w:rsidDel="00A12851">
          <w:rPr>
            <w:rFonts w:cs="Arial"/>
            <w:szCs w:val="24"/>
          </w:rPr>
          <w:delText xml:space="preserve">las amplitudes térmicas y no tener grandes saltos térmicos, se puede trabajar </w:delText>
        </w:r>
        <w:r w:rsidR="00EE682F" w:rsidRPr="00A313C8" w:rsidDel="00A12851">
          <w:rPr>
            <w:rFonts w:cs="Arial"/>
            <w:szCs w:val="24"/>
          </w:rPr>
          <w:delText>más</w:delText>
        </w:r>
        <w:r w:rsidR="00015846" w:rsidRPr="00A313C8" w:rsidDel="00A12851">
          <w:rPr>
            <w:rFonts w:cs="Arial"/>
            <w:szCs w:val="24"/>
          </w:rPr>
          <w:delText xml:space="preserve"> cautelosamente con los materiales empleados en los cerramientos opacos de un edificio o vivienda. </w:delText>
        </w:r>
      </w:del>
    </w:p>
    <w:p w14:paraId="17FED68E" w14:textId="77497F65" w:rsidR="002B4D23" w:rsidRPr="00A313C8" w:rsidDel="00A12851" w:rsidRDefault="00015846" w:rsidP="00A12851">
      <w:pPr>
        <w:autoSpaceDE w:val="0"/>
        <w:autoSpaceDN w:val="0"/>
        <w:adjustRightInd w:val="0"/>
        <w:spacing w:before="0" w:after="0" w:line="240" w:lineRule="auto"/>
        <w:rPr>
          <w:del w:id="173" w:author="Maria Guadalupe Cuitiño Rosales" w:date="2019-02-22T12:43:00Z"/>
          <w:rFonts w:eastAsiaTheme="minorEastAsia" w:cs="Arial"/>
          <w:szCs w:val="24"/>
        </w:rPr>
      </w:pPr>
      <w:del w:id="174" w:author="Maria Guadalupe Cuitiño Rosales" w:date="2019-02-22T12:43:00Z">
        <w:r w:rsidRPr="00A313C8" w:rsidDel="00A12851">
          <w:rPr>
            <w:rFonts w:cs="Arial"/>
            <w:szCs w:val="24"/>
          </w:rPr>
          <w:delText xml:space="preserve">Una propiedad especial </w:delText>
        </w:r>
        <w:r w:rsidR="002B0063" w:rsidRPr="00A313C8" w:rsidDel="00A12851">
          <w:rPr>
            <w:rFonts w:cs="Arial"/>
            <w:szCs w:val="24"/>
          </w:rPr>
          <w:delText>de los materiales empleados en la construcción con tierra,</w:delText>
        </w:r>
        <w:r w:rsidR="00FF59DA" w:rsidRPr="00A313C8" w:rsidDel="00A12851">
          <w:rPr>
            <w:rFonts w:cs="Arial"/>
            <w:szCs w:val="24"/>
          </w:rPr>
          <w:delText xml:space="preserve"> </w:delText>
        </w:r>
        <w:r w:rsidRPr="00A313C8" w:rsidDel="00A12851">
          <w:rPr>
            <w:rFonts w:cs="Arial"/>
            <w:szCs w:val="24"/>
          </w:rPr>
          <w:delText>es la capacidad de absorber y acumular calor durante las horas de sol, para luego ser liberado para acondicionar el ambiente interior</w:delText>
        </w:r>
        <w:r w:rsidR="00EE682F" w:rsidRPr="00A313C8" w:rsidDel="00A12851">
          <w:rPr>
            <w:rFonts w:cs="Arial"/>
            <w:szCs w:val="24"/>
          </w:rPr>
          <w:delText>, generalmente durante las noches. E</w:delText>
        </w:r>
        <w:r w:rsidR="00182465" w:rsidRPr="00A313C8" w:rsidDel="00A12851">
          <w:rPr>
            <w:rFonts w:cs="Arial"/>
            <w:szCs w:val="24"/>
          </w:rPr>
          <w:delText xml:space="preserve">sto contribuye a lograr un mejor confort térmico al reducir las variaciones de temperatura interior en comparación con las temperaturas </w:delText>
        </w:r>
        <w:r w:rsidR="000654AC" w:rsidRPr="00A313C8" w:rsidDel="00A12851">
          <w:rPr>
            <w:rFonts w:cs="Arial"/>
            <w:szCs w:val="24"/>
          </w:rPr>
          <w:delText>exteriores</w:delText>
        </w:r>
        <w:r w:rsidR="00182465" w:rsidRPr="00A313C8" w:rsidDel="00A12851">
          <w:rPr>
            <w:rFonts w:cs="Arial"/>
            <w:szCs w:val="24"/>
          </w:rPr>
          <w:delText>. Se debe tener en cuenta que el proceso de transferencia de energía no es instantáne</w:delText>
        </w:r>
        <w:r w:rsidR="00EB09C4" w:rsidRPr="00A313C8" w:rsidDel="00A12851">
          <w:rPr>
            <w:rFonts w:cs="Arial"/>
            <w:szCs w:val="24"/>
          </w:rPr>
          <w:delText>o</w:delText>
        </w:r>
        <w:r w:rsidR="00F36724" w:rsidRPr="00A313C8" w:rsidDel="00A12851">
          <w:rPr>
            <w:rFonts w:cs="Arial"/>
            <w:szCs w:val="24"/>
          </w:rPr>
          <w:delText xml:space="preserve">, </w:delText>
        </w:r>
        <w:r w:rsidR="00182465" w:rsidRPr="00A313C8" w:rsidDel="00A12851">
          <w:rPr>
            <w:rFonts w:cs="Arial"/>
            <w:szCs w:val="24"/>
          </w:rPr>
          <w:delText>sino que existe un retraso de tiempo para que se transfiera el calor por conducción de un lado del muro al otro, esto es conocido como inercia térmica</w:delText>
        </w:r>
        <w:r w:rsidR="00F36724" w:rsidRPr="00A313C8" w:rsidDel="00A12851">
          <w:rPr>
            <w:rFonts w:cs="Arial"/>
            <w:szCs w:val="24"/>
          </w:rPr>
          <w:delText xml:space="preserve">. </w:delText>
        </w:r>
        <w:r w:rsidR="00BD0229" w:rsidRPr="00A313C8" w:rsidDel="00A12851">
          <w:rPr>
            <w:rFonts w:cs="Arial"/>
            <w:szCs w:val="24"/>
          </w:rPr>
          <w:delText>E</w:delText>
        </w:r>
        <w:r w:rsidR="00F36724" w:rsidRPr="00A313C8" w:rsidDel="00A12851">
          <w:rPr>
            <w:rFonts w:cs="Arial"/>
            <w:szCs w:val="24"/>
          </w:rPr>
          <w:delText>n la Fig</w:delText>
        </w:r>
        <w:r w:rsidR="00987CBE" w:rsidRPr="00A313C8" w:rsidDel="00A12851">
          <w:rPr>
            <w:rFonts w:cs="Arial"/>
            <w:szCs w:val="24"/>
          </w:rPr>
          <w:delText>ura</w:delText>
        </w:r>
        <w:r w:rsidR="00F36724" w:rsidRPr="00A313C8" w:rsidDel="00A12851">
          <w:rPr>
            <w:rFonts w:cs="Arial"/>
            <w:szCs w:val="24"/>
          </w:rPr>
          <w:delText xml:space="preserve"> </w:delText>
        </w:r>
        <w:r w:rsidR="00BD0229" w:rsidRPr="00A313C8" w:rsidDel="00A12851">
          <w:rPr>
            <w:rFonts w:cs="Arial"/>
            <w:szCs w:val="24"/>
          </w:rPr>
          <w:delText>3,</w:delText>
        </w:r>
        <w:r w:rsidR="00F36724" w:rsidRPr="00A313C8" w:rsidDel="00A12851">
          <w:rPr>
            <w:rFonts w:cs="Arial"/>
            <w:szCs w:val="24"/>
          </w:rPr>
          <w:delText xml:space="preserve"> se presentan los </w:delText>
        </w:r>
        <w:r w:rsidR="00182465" w:rsidRPr="00A313C8" w:rsidDel="00A12851">
          <w:rPr>
            <w:rFonts w:cs="Arial"/>
            <w:szCs w:val="24"/>
          </w:rPr>
          <w:delText>conceptos de retraso térmico</w:delText>
        </w:r>
        <w:r w:rsidR="00232DCD" w:rsidRPr="00A313C8" w:rsidDel="00A12851">
          <w:rPr>
            <w:rFonts w:cs="Arial"/>
            <w:szCs w:val="24"/>
          </w:rPr>
          <w:delText>,</w:delText>
        </w:r>
        <w:r w:rsidR="00182465" w:rsidRPr="00A313C8" w:rsidDel="00A12851">
          <w:rPr>
            <w:rFonts w:cs="Arial"/>
            <w:szCs w:val="24"/>
          </w:rPr>
          <w:delText xml:space="preserve"> que </w:delText>
        </w:r>
        <w:r w:rsidR="00182465" w:rsidRPr="00A313C8" w:rsidDel="00A12851">
          <w:rPr>
            <w:rFonts w:eastAsia="Times New Roman" w:cs="Arial"/>
            <w:szCs w:val="24"/>
            <w:lang w:eastAsia="es-AR"/>
          </w:rPr>
          <w:delText>es el tiempo transcurrido desde que la</w:delText>
        </w:r>
        <w:r w:rsidR="002B1141" w:rsidRPr="00A313C8" w:rsidDel="00A12851">
          <w:rPr>
            <w:rFonts w:eastAsia="Times New Roman" w:cs="Arial"/>
            <w:szCs w:val="24"/>
            <w:lang w:eastAsia="es-AR"/>
          </w:rPr>
          <w:delText xml:space="preserve"> </w:delText>
        </w:r>
        <w:r w:rsidR="00182465" w:rsidRPr="00A313C8" w:rsidDel="00A12851">
          <w:rPr>
            <w:rFonts w:eastAsia="Times New Roman" w:cs="Arial"/>
            <w:szCs w:val="24"/>
            <w:lang w:eastAsia="es-AR"/>
          </w:rPr>
          <w:delText>parte de calor absorbida por el muro llega a la cara</w:delText>
        </w:r>
        <w:r w:rsidR="00E050FE" w:rsidRPr="00A313C8" w:rsidDel="00A12851">
          <w:rPr>
            <w:rFonts w:eastAsia="Times New Roman" w:cs="Arial"/>
            <w:szCs w:val="24"/>
            <w:lang w:eastAsia="es-AR"/>
          </w:rPr>
          <w:delText xml:space="preserve"> </w:delText>
        </w:r>
        <w:r w:rsidR="00182465" w:rsidRPr="00A313C8" w:rsidDel="00A12851">
          <w:rPr>
            <w:rFonts w:eastAsia="Times New Roman" w:cs="Arial"/>
            <w:szCs w:val="24"/>
            <w:lang w:eastAsia="es-AR"/>
          </w:rPr>
          <w:delText>opuesta</w:delText>
        </w:r>
        <w:r w:rsidR="00182465" w:rsidRPr="00A313C8" w:rsidDel="00A12851">
          <w:rPr>
            <w:rFonts w:cs="Arial"/>
            <w:szCs w:val="24"/>
          </w:rPr>
          <w:delText xml:space="preserve"> y </w:delText>
        </w:r>
        <w:r w:rsidR="002C512D" w:rsidRPr="00A313C8" w:rsidDel="00A12851">
          <w:rPr>
            <w:rFonts w:cs="Arial"/>
            <w:szCs w:val="24"/>
          </w:rPr>
          <w:delText xml:space="preserve">el </w:delText>
        </w:r>
        <w:r w:rsidR="00182465" w:rsidRPr="00A313C8" w:rsidDel="00A12851">
          <w:rPr>
            <w:rFonts w:cs="Arial"/>
            <w:szCs w:val="24"/>
          </w:rPr>
          <w:delText>amortiguamiento que</w:delText>
        </w:r>
        <w:r w:rsidR="00182465" w:rsidRPr="00A313C8" w:rsidDel="00A12851">
          <w:rPr>
            <w:rFonts w:eastAsia="Times New Roman" w:cs="Arial"/>
            <w:szCs w:val="24"/>
            <w:lang w:eastAsia="es-AR"/>
          </w:rPr>
          <w:delText xml:space="preserve"> es la diferencia de energía que</w:delText>
        </w:r>
        <w:r w:rsidR="00182465" w:rsidRPr="00A313C8" w:rsidDel="00A12851">
          <w:rPr>
            <w:rFonts w:cs="Arial"/>
            <w:szCs w:val="24"/>
          </w:rPr>
          <w:delText xml:space="preserve"> hay entre la cara expuesta del muro y la interior. </w:delText>
        </w:r>
        <w:r w:rsidR="002B4D23" w:rsidRPr="00A313C8" w:rsidDel="00A12851">
          <w:rPr>
            <w:rFonts w:cs="Arial"/>
            <w:szCs w:val="24"/>
          </w:rPr>
          <w:delText xml:space="preserve">Un material es mejor acumulador de calor, cuanto más baja es su retraso térmico. </w:delText>
        </w:r>
        <w:r w:rsidR="002B4D23" w:rsidRPr="00A313C8" w:rsidDel="00A12851">
          <w:rPr>
            <w:rFonts w:eastAsia="Times New Roman" w:cs="Arial"/>
            <w:szCs w:val="24"/>
            <w:lang w:eastAsia="es-AR"/>
          </w:rPr>
          <w:delText>(</w:delText>
        </w:r>
        <w:r w:rsidR="002B4D23" w:rsidRPr="00A313C8" w:rsidDel="00A12851">
          <w:rPr>
            <w:rFonts w:cs="Arial"/>
            <w:szCs w:val="24"/>
          </w:rPr>
          <w:delText xml:space="preserve">Gutiérrez </w:delText>
        </w:r>
        <w:r w:rsidR="00777A2B" w:rsidRPr="00A313C8" w:rsidDel="00A12851">
          <w:rPr>
            <w:rFonts w:cs="Arial"/>
            <w:szCs w:val="24"/>
          </w:rPr>
          <w:delText>&amp; Gallegos</w:delText>
        </w:r>
        <w:r w:rsidR="002B4D23" w:rsidRPr="00A313C8" w:rsidDel="00A12851">
          <w:rPr>
            <w:rFonts w:eastAsia="Times New Roman" w:cs="Arial"/>
            <w:szCs w:val="24"/>
            <w:lang w:eastAsia="es-AR"/>
          </w:rPr>
          <w:delText>, 20</w:delText>
        </w:r>
        <w:r w:rsidR="002B4D23" w:rsidRPr="00A313C8" w:rsidDel="00A12851">
          <w:rPr>
            <w:rFonts w:cs="Arial"/>
            <w:szCs w:val="24"/>
          </w:rPr>
          <w:delText>1</w:delText>
        </w:r>
        <w:r w:rsidR="00BD0229" w:rsidRPr="00A313C8" w:rsidDel="00A12851">
          <w:rPr>
            <w:rFonts w:cs="Arial"/>
            <w:szCs w:val="24"/>
          </w:rPr>
          <w:delText>5</w:delText>
        </w:r>
        <w:r w:rsidR="00777A2B" w:rsidRPr="00A313C8" w:rsidDel="00A12851">
          <w:rPr>
            <w:rFonts w:cs="Arial"/>
            <w:szCs w:val="24"/>
          </w:rPr>
          <w:delText>, p. 61</w:delText>
        </w:r>
        <w:r w:rsidR="002B4D23" w:rsidRPr="00A313C8" w:rsidDel="00A12851">
          <w:rPr>
            <w:rFonts w:eastAsia="Times New Roman" w:cs="Arial"/>
            <w:szCs w:val="24"/>
            <w:lang w:eastAsia="es-AR"/>
          </w:rPr>
          <w:delText>).</w:delText>
        </w:r>
      </w:del>
    </w:p>
    <w:p w14:paraId="2679B475" w14:textId="1EF7C112" w:rsidR="002B4D23" w:rsidDel="00A12851" w:rsidRDefault="009459A6" w:rsidP="008116DF">
      <w:pPr>
        <w:autoSpaceDE w:val="0"/>
        <w:autoSpaceDN w:val="0"/>
        <w:adjustRightInd w:val="0"/>
        <w:spacing w:before="0" w:after="0" w:line="240" w:lineRule="auto"/>
        <w:rPr>
          <w:del w:id="175" w:author="Maria Guadalupe Cuitiño Rosales" w:date="2019-02-22T12:43:00Z"/>
          <w:rFonts w:eastAsiaTheme="minorEastAsia" w:cs="Arial"/>
          <w:szCs w:val="24"/>
        </w:rPr>
      </w:pPr>
      <w:del w:id="176" w:author="Maria Guadalupe Cuitiño Rosales" w:date="2019-02-22T12:43:00Z">
        <w:r w:rsidRPr="00A313C8" w:rsidDel="00A12851">
          <w:rPr>
            <w:rFonts w:cs="Arial"/>
            <w:szCs w:val="24"/>
          </w:rPr>
          <w:delText xml:space="preserve">A partir de </w:delText>
        </w:r>
        <w:r w:rsidR="00EE682F" w:rsidRPr="00A313C8" w:rsidDel="00A12851">
          <w:rPr>
            <w:rFonts w:cs="Arial"/>
            <w:szCs w:val="24"/>
          </w:rPr>
          <w:delText>las propiedades térmicas de los materiales de los muros</w:delText>
        </w:r>
        <w:r w:rsidRPr="00A313C8" w:rsidDel="00A12851">
          <w:rPr>
            <w:rFonts w:cs="Arial"/>
            <w:szCs w:val="24"/>
          </w:rPr>
          <w:delText xml:space="preserve"> se </w:delText>
        </w:r>
        <w:r w:rsidR="00EE682F" w:rsidRPr="00A313C8" w:rsidDel="00A12851">
          <w:rPr>
            <w:rFonts w:cs="Arial"/>
            <w:szCs w:val="24"/>
          </w:rPr>
          <w:delText xml:space="preserve">puede </w:delText>
        </w:r>
        <w:r w:rsidRPr="00A313C8" w:rsidDel="00A12851">
          <w:rPr>
            <w:rFonts w:cs="Arial"/>
            <w:szCs w:val="24"/>
          </w:rPr>
          <w:delText>determina</w:delText>
        </w:r>
        <w:r w:rsidR="00EE682F" w:rsidRPr="00A313C8" w:rsidDel="00A12851">
          <w:rPr>
            <w:rFonts w:cs="Arial"/>
            <w:szCs w:val="24"/>
          </w:rPr>
          <w:delText>r</w:delText>
        </w:r>
        <w:r w:rsidRPr="00A313C8" w:rsidDel="00A12851">
          <w:rPr>
            <w:rFonts w:cs="Arial"/>
            <w:szCs w:val="24"/>
          </w:rPr>
          <w:delText xml:space="preserve"> la difusividad térmica, Ec</w:delText>
        </w:r>
        <w:r w:rsidR="00A602D3" w:rsidRPr="00A313C8" w:rsidDel="00A12851">
          <w:rPr>
            <w:rFonts w:cs="Arial"/>
            <w:szCs w:val="24"/>
          </w:rPr>
          <w:delText>uación</w:delText>
        </w:r>
        <w:r w:rsidRPr="00A313C8" w:rsidDel="00A12851">
          <w:rPr>
            <w:rFonts w:cs="Arial"/>
            <w:szCs w:val="24"/>
          </w:rPr>
          <w:delText xml:space="preserve"> </w:delText>
        </w:r>
        <w:r w:rsidR="00F36724" w:rsidRPr="00A313C8" w:rsidDel="00A12851">
          <w:rPr>
            <w:rFonts w:cs="Arial"/>
            <w:szCs w:val="24"/>
          </w:rPr>
          <w:delText>3</w:delText>
        </w:r>
        <w:r w:rsidRPr="00A313C8" w:rsidDel="00A12851">
          <w:rPr>
            <w:rFonts w:cs="Arial"/>
            <w:szCs w:val="24"/>
          </w:rPr>
          <w:delText xml:space="preserve"> y el retraso térmico, Ec</w:delText>
        </w:r>
        <w:r w:rsidR="00A602D3" w:rsidRPr="00A313C8" w:rsidDel="00A12851">
          <w:rPr>
            <w:rFonts w:cs="Arial"/>
            <w:szCs w:val="24"/>
          </w:rPr>
          <w:delText>uación</w:delText>
        </w:r>
        <w:r w:rsidRPr="00A313C8" w:rsidDel="00A12851">
          <w:rPr>
            <w:rFonts w:cs="Arial"/>
            <w:szCs w:val="24"/>
          </w:rPr>
          <w:delText xml:space="preserve"> </w:delText>
        </w:r>
        <w:r w:rsidR="00F36724" w:rsidRPr="00A313C8" w:rsidDel="00A12851">
          <w:rPr>
            <w:rFonts w:cs="Arial"/>
            <w:szCs w:val="24"/>
          </w:rPr>
          <w:delText>4</w:delText>
        </w:r>
        <w:r w:rsidRPr="00A313C8" w:rsidDel="00A12851">
          <w:rPr>
            <w:rFonts w:cs="Arial"/>
            <w:szCs w:val="24"/>
          </w:rPr>
          <w:delText>.</w:delText>
        </w:r>
        <w:r w:rsidR="002B4D23" w:rsidRPr="00A313C8" w:rsidDel="00A12851">
          <w:rPr>
            <w:rFonts w:eastAsiaTheme="minorEastAsia" w:cs="Arial"/>
            <w:szCs w:val="24"/>
          </w:rPr>
          <w:delText xml:space="preserve"> Donde: D es la difusividad térmica [m</w:delText>
        </w:r>
        <w:r w:rsidR="002B4D23" w:rsidRPr="00A313C8" w:rsidDel="00A12851">
          <w:rPr>
            <w:rFonts w:eastAsiaTheme="minorEastAsia" w:cs="Arial"/>
            <w:szCs w:val="24"/>
            <w:vertAlign w:val="superscript"/>
          </w:rPr>
          <w:delText>2</w:delText>
        </w:r>
        <w:r w:rsidR="002B4D23" w:rsidRPr="00A313C8" w:rsidDel="00A12851">
          <w:rPr>
            <w:rFonts w:eastAsiaTheme="minorEastAsia" w:cs="Arial"/>
            <w:szCs w:val="24"/>
          </w:rPr>
          <w:delText xml:space="preserve">/h], k es la conductividad térmica [W/mK], Ce es el calor específico [W h/Kg K] y </w:delText>
        </w:r>
        <w:r w:rsidR="002B4D23" w:rsidRPr="00A12851" w:rsidDel="00A12851">
          <w:rPr>
            <w:rFonts w:ascii="Symbol" w:eastAsiaTheme="minorEastAsia" w:hAnsi="Symbol" w:cs="Arial"/>
            <w:szCs w:val="24"/>
          </w:rPr>
          <w:delText></w:delText>
        </w:r>
        <w:r w:rsidR="002B4D23" w:rsidRPr="00A313C8" w:rsidDel="00A12851">
          <w:rPr>
            <w:rFonts w:eastAsiaTheme="minorEastAsia" w:cs="Arial"/>
            <w:szCs w:val="24"/>
          </w:rPr>
          <w:delText xml:space="preserve"> es la densidad [Kg/m</w:delText>
        </w:r>
        <w:r w:rsidR="002B4D23" w:rsidRPr="00A313C8" w:rsidDel="00A12851">
          <w:rPr>
            <w:rFonts w:eastAsiaTheme="minorEastAsia" w:cs="Arial"/>
            <w:szCs w:val="24"/>
            <w:vertAlign w:val="superscript"/>
          </w:rPr>
          <w:delText>3</w:delText>
        </w:r>
        <w:r w:rsidR="002B4D23" w:rsidRPr="00A313C8" w:rsidDel="00A12851">
          <w:rPr>
            <w:rFonts w:eastAsiaTheme="minorEastAsia" w:cs="Arial"/>
            <w:szCs w:val="24"/>
          </w:rPr>
          <w:delText xml:space="preserve">]. R es el retraso térmico [h], </w:delText>
        </w:r>
        <w:r w:rsidR="002B4D23" w:rsidRPr="00A313C8" w:rsidDel="00A12851">
          <w:rPr>
            <w:rFonts w:eastAsiaTheme="minorEastAsia" w:cs="Arial"/>
            <w:i/>
            <w:szCs w:val="24"/>
          </w:rPr>
          <w:delText>e</w:delText>
        </w:r>
        <w:r w:rsidR="002B4D23" w:rsidRPr="00A313C8" w:rsidDel="00A12851">
          <w:rPr>
            <w:rFonts w:eastAsiaTheme="minorEastAsia" w:cs="Arial"/>
            <w:szCs w:val="24"/>
          </w:rPr>
          <w:delText xml:space="preserve"> es el espesor del material [m] y D es la difusividad térmica [m</w:delText>
        </w:r>
        <w:r w:rsidR="002B4D23" w:rsidRPr="00A313C8" w:rsidDel="00A12851">
          <w:rPr>
            <w:rFonts w:eastAsiaTheme="minorEastAsia" w:cs="Arial"/>
            <w:szCs w:val="24"/>
            <w:vertAlign w:val="superscript"/>
          </w:rPr>
          <w:delText>2</w:delText>
        </w:r>
        <w:r w:rsidR="002B4D23" w:rsidRPr="00A313C8" w:rsidDel="00A12851">
          <w:rPr>
            <w:rFonts w:eastAsiaTheme="minorEastAsia" w:cs="Arial"/>
            <w:szCs w:val="24"/>
          </w:rPr>
          <w:delText>/h].</w:delText>
        </w:r>
      </w:del>
    </w:p>
    <w:p w14:paraId="10337898" w14:textId="21B68557" w:rsidR="008116DF" w:rsidRPr="00A313C8" w:rsidDel="00A12851" w:rsidRDefault="008116DF" w:rsidP="00A12851">
      <w:pPr>
        <w:autoSpaceDE w:val="0"/>
        <w:autoSpaceDN w:val="0"/>
        <w:adjustRightInd w:val="0"/>
        <w:spacing w:before="0" w:after="0" w:line="240" w:lineRule="auto"/>
        <w:rPr>
          <w:del w:id="177" w:author="Maria Guadalupe Cuitiño Rosales" w:date="2019-02-22T12:43:00Z"/>
          <w:rFonts w:eastAsiaTheme="minorEastAsia" w:cs="Arial"/>
          <w:szCs w:val="24"/>
        </w:rPr>
      </w:pPr>
    </w:p>
    <w:p w14:paraId="324FA231" w14:textId="1C025DAD" w:rsidR="00777A2B" w:rsidRPr="00A313C8" w:rsidDel="00A12851" w:rsidRDefault="00777A2B" w:rsidP="00A12851">
      <w:pPr>
        <w:autoSpaceDE w:val="0"/>
        <w:autoSpaceDN w:val="0"/>
        <w:adjustRightInd w:val="0"/>
        <w:spacing w:before="0" w:after="0" w:line="240" w:lineRule="auto"/>
        <w:ind w:firstLine="0"/>
        <w:jc w:val="center"/>
        <w:rPr>
          <w:del w:id="178" w:author="Maria Guadalupe Cuitiño Rosales" w:date="2019-02-22T12:43:00Z"/>
          <w:rFonts w:eastAsiaTheme="minorEastAsia" w:cs="Arial"/>
          <w:szCs w:val="24"/>
        </w:rPr>
      </w:pPr>
      <w:del w:id="179" w:author="Maria Guadalupe Cuitiño Rosales" w:date="2019-02-22T12:43:00Z">
        <w:r w:rsidRPr="00A12851" w:rsidDel="00A12851">
          <w:rPr>
            <w:noProof/>
          </w:rPr>
          <w:drawing>
            <wp:inline distT="0" distB="0" distL="0" distR="0" wp14:anchorId="5A247536" wp14:editId="43B182DE">
              <wp:extent cx="861060" cy="472440"/>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2" cstate="print">
                        <a:extLst>
                          <a:ext uri="{28A0092B-C50C-407E-A947-70E740481C1C}">
                            <a14:useLocalDpi xmlns:a14="http://schemas.microsoft.com/office/drawing/2010/main" val="0"/>
                          </a:ext>
                        </a:extLst>
                      </a:blip>
                      <a:srcRect l="42460" t="-4285" r="42593" b="15714"/>
                      <a:stretch/>
                    </pic:blipFill>
                    <pic:spPr bwMode="auto">
                      <a:xfrm>
                        <a:off x="0" y="0"/>
                        <a:ext cx="861060" cy="472440"/>
                      </a:xfrm>
                      <a:prstGeom prst="rect">
                        <a:avLst/>
                      </a:prstGeom>
                      <a:noFill/>
                      <a:ln>
                        <a:noFill/>
                      </a:ln>
                      <a:extLst>
                        <a:ext uri="{53640926-AAD7-44D8-BBD7-CCE9431645EC}">
                          <a14:shadowObscured xmlns:a14="http://schemas.microsoft.com/office/drawing/2010/main"/>
                        </a:ext>
                      </a:extLst>
                    </pic:spPr>
                  </pic:pic>
                </a:graphicData>
              </a:graphic>
            </wp:inline>
          </w:drawing>
        </w:r>
      </w:del>
    </w:p>
    <w:p w14:paraId="5FD4441D" w14:textId="3AF69548" w:rsidR="00777A2B" w:rsidRPr="00A313C8" w:rsidDel="00A12851" w:rsidRDefault="00777A2B" w:rsidP="00A12851">
      <w:pPr>
        <w:autoSpaceDE w:val="0"/>
        <w:autoSpaceDN w:val="0"/>
        <w:adjustRightInd w:val="0"/>
        <w:spacing w:before="0" w:after="0" w:line="240" w:lineRule="auto"/>
        <w:ind w:firstLine="0"/>
        <w:jc w:val="center"/>
        <w:rPr>
          <w:del w:id="180" w:author="Maria Guadalupe Cuitiño Rosales" w:date="2019-02-22T12:43:00Z"/>
          <w:rFonts w:eastAsiaTheme="minorEastAsia" w:cs="Arial"/>
          <w:szCs w:val="24"/>
        </w:rPr>
      </w:pPr>
      <w:del w:id="181" w:author="Maria Guadalupe Cuitiño Rosales" w:date="2019-02-22T12:43:00Z">
        <w:r w:rsidRPr="00A12851" w:rsidDel="00A12851">
          <w:rPr>
            <w:rFonts w:eastAsiaTheme="minorEastAsia" w:cs="Arial"/>
            <w:b/>
            <w:szCs w:val="24"/>
            <w:lang w:val="es-AR"/>
          </w:rPr>
          <w:delText>Ecuación 3.</w:delText>
        </w:r>
        <w:r w:rsidRPr="00A12851" w:rsidDel="00A12851">
          <w:rPr>
            <w:rFonts w:eastAsiaTheme="minorEastAsia" w:cs="Arial"/>
            <w:szCs w:val="24"/>
            <w:lang w:val="es-AR"/>
          </w:rPr>
          <w:delText xml:space="preserve"> (</w:delText>
        </w:r>
        <w:r w:rsidRPr="00A313C8" w:rsidDel="00A12851">
          <w:rPr>
            <w:rFonts w:cs="Arial"/>
            <w:szCs w:val="24"/>
          </w:rPr>
          <w:delText>Freixanet, 2018, p. 115)</w:delText>
        </w:r>
      </w:del>
    </w:p>
    <w:p w14:paraId="260CA471" w14:textId="4BB0C5F8" w:rsidR="009459A6" w:rsidRPr="00A12851" w:rsidDel="00A12851" w:rsidRDefault="002B4D23" w:rsidP="00A12851">
      <w:pPr>
        <w:autoSpaceDE w:val="0"/>
        <w:autoSpaceDN w:val="0"/>
        <w:adjustRightInd w:val="0"/>
        <w:spacing w:before="0" w:after="0" w:line="240" w:lineRule="auto"/>
        <w:ind w:firstLine="0"/>
        <w:jc w:val="center"/>
        <w:rPr>
          <w:del w:id="182" w:author="Maria Guadalupe Cuitiño Rosales" w:date="2019-02-22T12:43:00Z"/>
          <w:rFonts w:eastAsiaTheme="minorEastAsia" w:cs="Arial"/>
          <w:szCs w:val="24"/>
          <w:lang w:val="fr-FR"/>
        </w:rPr>
      </w:pPr>
      <w:del w:id="183" w:author="Maria Guadalupe Cuitiño Rosales" w:date="2019-02-22T12:43:00Z">
        <w:r w:rsidRPr="00A313C8" w:rsidDel="00A12851">
          <w:rPr>
            <w:rFonts w:eastAsiaTheme="minorEastAsia" w:cs="Arial"/>
            <w:szCs w:val="24"/>
          </w:rPr>
          <w:delText xml:space="preserve">                </w:delText>
        </w:r>
        <w:r w:rsidR="00A80823" w:rsidRPr="00A313C8" w:rsidDel="00A12851">
          <w:rPr>
            <w:rFonts w:eastAsiaTheme="minorEastAsia" w:cs="Arial"/>
            <w:szCs w:val="24"/>
          </w:rPr>
          <w:delText xml:space="preserve">      </w:delText>
        </w:r>
        <w:r w:rsidRPr="00A313C8" w:rsidDel="00A12851">
          <w:rPr>
            <w:rFonts w:eastAsiaTheme="minorEastAsia" w:cs="Arial"/>
            <w:szCs w:val="24"/>
          </w:rPr>
          <w:delText xml:space="preserve">                        </w:delText>
        </w:r>
        <w:r w:rsidR="00FC103F" w:rsidRPr="00A12851" w:rsidDel="00A12851">
          <w:rPr>
            <w:rFonts w:eastAsiaTheme="minorEastAsia" w:cs="Arial"/>
            <w:szCs w:val="24"/>
            <w:lang w:val="fr-FR"/>
          </w:rPr>
          <w:delText xml:space="preserve">                         </w:delText>
        </w:r>
        <w:r w:rsidRPr="00A12851" w:rsidDel="00A12851">
          <w:rPr>
            <w:rFonts w:eastAsiaTheme="minorEastAsia" w:cs="Arial"/>
            <w:szCs w:val="24"/>
            <w:lang w:val="fr-FR"/>
          </w:rPr>
          <w:delText xml:space="preserve">                     </w:delText>
        </w:r>
        <w:r w:rsidR="00FC103F" w:rsidRPr="00A12851" w:rsidDel="00A12851">
          <w:rPr>
            <w:rFonts w:eastAsiaTheme="minorEastAsia" w:cs="Arial"/>
            <w:szCs w:val="24"/>
            <w:lang w:val="fr-FR"/>
          </w:rPr>
          <w:delText xml:space="preserve">                   </w:delText>
        </w:r>
      </w:del>
    </w:p>
    <w:p w14:paraId="4E0D3A29" w14:textId="57A79262" w:rsidR="00FC103F" w:rsidRPr="00A12851" w:rsidDel="00A12851" w:rsidRDefault="00FC103F" w:rsidP="00A12851">
      <w:pPr>
        <w:autoSpaceDE w:val="0"/>
        <w:autoSpaceDN w:val="0"/>
        <w:adjustRightInd w:val="0"/>
        <w:spacing w:before="0" w:after="0" w:line="240" w:lineRule="auto"/>
        <w:rPr>
          <w:del w:id="184" w:author="Maria Guadalupe Cuitiño Rosales" w:date="2019-02-22T12:43:00Z"/>
          <w:rFonts w:eastAsiaTheme="minorEastAsia" w:cs="Arial"/>
          <w:szCs w:val="24"/>
          <w:lang w:val="fr-FR"/>
        </w:rPr>
      </w:pPr>
    </w:p>
    <w:p w14:paraId="6C7D1471" w14:textId="3D406E61" w:rsidR="00FC103F" w:rsidRPr="00A12851" w:rsidDel="00A12851" w:rsidRDefault="002B4D23" w:rsidP="00A12851">
      <w:pPr>
        <w:autoSpaceDE w:val="0"/>
        <w:autoSpaceDN w:val="0"/>
        <w:adjustRightInd w:val="0"/>
        <w:spacing w:before="0" w:after="0" w:line="240" w:lineRule="auto"/>
        <w:ind w:firstLine="0"/>
        <w:jc w:val="center"/>
        <w:rPr>
          <w:del w:id="185" w:author="Maria Guadalupe Cuitiño Rosales" w:date="2019-02-22T12:43:00Z"/>
          <w:rFonts w:eastAsiaTheme="minorEastAsia" w:cs="Arial"/>
          <w:szCs w:val="24"/>
          <w:lang w:val="fr-FR"/>
        </w:rPr>
      </w:pPr>
      <w:del w:id="186" w:author="Maria Guadalupe Cuitiño Rosales" w:date="2019-02-22T12:43:00Z">
        <w:r w:rsidRPr="00A12851" w:rsidDel="00A12851">
          <w:rPr>
            <w:rFonts w:eastAsiaTheme="minorEastAsia" w:cs="Arial"/>
            <w:szCs w:val="24"/>
            <w:lang w:val="fr-FR"/>
          </w:rPr>
          <w:delText xml:space="preserve">                          </w:delText>
        </w:r>
        <w:r w:rsidR="005F7369" w:rsidRPr="00A12851" w:rsidDel="00A12851">
          <w:rPr>
            <w:noProof/>
          </w:rPr>
          <w:drawing>
            <wp:inline distT="0" distB="0" distL="0" distR="0" wp14:anchorId="17541AA2" wp14:editId="108E6F54">
              <wp:extent cx="1287780" cy="57912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13" cstate="print">
                        <a:extLst>
                          <a:ext uri="{28A0092B-C50C-407E-A947-70E740481C1C}">
                            <a14:useLocalDpi xmlns:a14="http://schemas.microsoft.com/office/drawing/2010/main" val="0"/>
                          </a:ext>
                        </a:extLst>
                      </a:blip>
                      <a:srcRect l="39946" t="-3296" r="37699" b="19781"/>
                      <a:stretch/>
                    </pic:blipFill>
                    <pic:spPr bwMode="auto">
                      <a:xfrm>
                        <a:off x="0" y="0"/>
                        <a:ext cx="1287780" cy="579120"/>
                      </a:xfrm>
                      <a:prstGeom prst="rect">
                        <a:avLst/>
                      </a:prstGeom>
                      <a:noFill/>
                      <a:ln>
                        <a:noFill/>
                      </a:ln>
                      <a:extLst>
                        <a:ext uri="{53640926-AAD7-44D8-BBD7-CCE9431645EC}">
                          <a14:shadowObscured xmlns:a14="http://schemas.microsoft.com/office/drawing/2010/main"/>
                        </a:ext>
                      </a:extLst>
                    </pic:spPr>
                  </pic:pic>
                </a:graphicData>
              </a:graphic>
            </wp:inline>
          </w:drawing>
        </w:r>
        <w:r w:rsidR="005F7369" w:rsidRPr="00A313C8" w:rsidDel="00A12851">
          <w:rPr>
            <w:rFonts w:eastAsiaTheme="minorEastAsia" w:cs="Arial"/>
            <w:szCs w:val="24"/>
            <w:lang w:val="fr-FR"/>
          </w:rPr>
          <w:delText xml:space="preserve"> </w:delText>
        </w:r>
      </w:del>
    </w:p>
    <w:p w14:paraId="60216B2A" w14:textId="1F0DCAA7" w:rsidR="005F7369" w:rsidRPr="00A313C8" w:rsidDel="00A12851" w:rsidRDefault="005F7369" w:rsidP="00A12851">
      <w:pPr>
        <w:autoSpaceDE w:val="0"/>
        <w:autoSpaceDN w:val="0"/>
        <w:adjustRightInd w:val="0"/>
        <w:spacing w:before="0" w:after="0" w:line="240" w:lineRule="auto"/>
        <w:jc w:val="center"/>
        <w:rPr>
          <w:del w:id="187" w:author="Maria Guadalupe Cuitiño Rosales" w:date="2019-02-22T12:43:00Z"/>
          <w:rFonts w:eastAsiaTheme="minorEastAsia" w:cs="Arial"/>
          <w:sz w:val="22"/>
          <w:lang w:val="es-AR"/>
        </w:rPr>
      </w:pPr>
      <w:del w:id="188" w:author="Maria Guadalupe Cuitiño Rosales" w:date="2019-02-22T12:43:00Z">
        <w:r w:rsidRPr="00A12851" w:rsidDel="00A12851">
          <w:rPr>
            <w:rFonts w:eastAsiaTheme="minorEastAsia" w:cs="Arial"/>
            <w:b/>
            <w:szCs w:val="24"/>
          </w:rPr>
          <w:delText>Ecuación 4</w:delText>
        </w:r>
        <w:r w:rsidRPr="00A313C8" w:rsidDel="00A12851">
          <w:rPr>
            <w:rFonts w:eastAsiaTheme="minorEastAsia" w:cs="Arial"/>
            <w:szCs w:val="24"/>
          </w:rPr>
          <w:delText>. (</w:delText>
        </w:r>
        <w:r w:rsidRPr="00A313C8" w:rsidDel="00A12851">
          <w:rPr>
            <w:rFonts w:cs="Arial"/>
            <w:szCs w:val="24"/>
          </w:rPr>
          <w:delText>Freixanet, 2018, p. 116)</w:delText>
        </w:r>
      </w:del>
    </w:p>
    <w:p w14:paraId="1586179C" w14:textId="6F2423EF" w:rsidR="00EE682F" w:rsidRPr="00A12851" w:rsidDel="00A12851" w:rsidRDefault="00EE682F" w:rsidP="00A12851">
      <w:pPr>
        <w:autoSpaceDE w:val="0"/>
        <w:autoSpaceDN w:val="0"/>
        <w:adjustRightInd w:val="0"/>
        <w:spacing w:before="0" w:after="0" w:line="240" w:lineRule="auto"/>
        <w:jc w:val="center"/>
        <w:rPr>
          <w:del w:id="189" w:author="Maria Guadalupe Cuitiño Rosales" w:date="2019-02-22T12:43:00Z"/>
          <w:rFonts w:eastAsiaTheme="minorEastAsia" w:cs="Arial"/>
          <w:lang w:val="fr-FR"/>
        </w:rPr>
      </w:pPr>
    </w:p>
    <w:p w14:paraId="54446628" w14:textId="58837BAA" w:rsidR="00FC103F" w:rsidRPr="00A12851" w:rsidDel="00A12851" w:rsidRDefault="00FC103F" w:rsidP="00A12851">
      <w:pPr>
        <w:autoSpaceDE w:val="0"/>
        <w:autoSpaceDN w:val="0"/>
        <w:adjustRightInd w:val="0"/>
        <w:spacing w:before="0" w:after="0" w:line="240" w:lineRule="auto"/>
        <w:jc w:val="center"/>
        <w:rPr>
          <w:del w:id="190" w:author="Maria Guadalupe Cuitiño Rosales" w:date="2019-02-22T12:43:00Z"/>
          <w:rFonts w:cs="Arial"/>
          <w:lang w:val="fr-FR"/>
        </w:rPr>
      </w:pPr>
    </w:p>
    <w:p w14:paraId="5F0FE5FE" w14:textId="40BA1B54" w:rsidR="00165130" w:rsidRPr="00A313C8" w:rsidDel="00A12851" w:rsidRDefault="005D7156" w:rsidP="00A12851">
      <w:pPr>
        <w:autoSpaceDE w:val="0"/>
        <w:autoSpaceDN w:val="0"/>
        <w:adjustRightInd w:val="0"/>
        <w:spacing w:before="0" w:after="0" w:line="240" w:lineRule="auto"/>
        <w:ind w:firstLine="0"/>
        <w:jc w:val="center"/>
        <w:rPr>
          <w:del w:id="191" w:author="Maria Guadalupe Cuitiño Rosales" w:date="2019-02-22T12:43:00Z"/>
          <w:rFonts w:cs="Arial"/>
          <w:b/>
          <w:sz w:val="20"/>
          <w:lang w:val="es-ES"/>
        </w:rPr>
      </w:pPr>
      <w:del w:id="192" w:author="Maria Guadalupe Cuitiño Rosales" w:date="2019-02-22T12:43:00Z">
        <w:r w:rsidRPr="00A12851" w:rsidDel="00A12851">
          <w:rPr>
            <w:noProof/>
            <w:bdr w:val="single" w:sz="8" w:space="0" w:color="auto"/>
            <w:lang w:eastAsia="es-AR"/>
          </w:rPr>
          <w:drawing>
            <wp:inline distT="0" distB="0" distL="0" distR="0" wp14:anchorId="4B0FA2F4" wp14:editId="31EB430F">
              <wp:extent cx="3196425" cy="1574358"/>
              <wp:effectExtent l="0" t="0" r="4445" b="0"/>
              <wp:docPr id="4" name="Imagen 4" descr="Imagen relacio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preferRelativeResize="0">
                        <a:picLocks noChangeAspect="1" noChangeArrowheads="1"/>
                      </pic:cNvPicPr>
                    </pic:nvPicPr>
                    <pic:blipFill rotWithShape="1">
                      <a:blip r:embed="rId14">
                        <a:duotone>
                          <a:prstClr val="black"/>
                          <a:schemeClr val="tx2">
                            <a:tint val="45000"/>
                            <a:satMod val="400000"/>
                          </a:schemeClr>
                        </a:duotone>
                        <a:extLst>
                          <a:ext uri="{28A0092B-C50C-407E-A947-70E740481C1C}">
                            <a14:useLocalDpi xmlns:a14="http://schemas.microsoft.com/office/drawing/2010/main" val="0"/>
                          </a:ext>
                        </a:extLst>
                      </a:blip>
                      <a:srcRect b="25131"/>
                      <a:stretch/>
                    </pic:blipFill>
                    <pic:spPr bwMode="auto">
                      <a:xfrm>
                        <a:off x="0" y="0"/>
                        <a:ext cx="3221516" cy="1586716"/>
                      </a:xfrm>
                      <a:prstGeom prst="rect">
                        <a:avLst/>
                      </a:prstGeom>
                      <a:noFill/>
                      <a:ln>
                        <a:noFill/>
                      </a:ln>
                      <a:extLst>
                        <a:ext uri="{53640926-AAD7-44D8-BBD7-CCE9431645EC}">
                          <a14:shadowObscured xmlns:a14="http://schemas.microsoft.com/office/drawing/2010/main"/>
                        </a:ext>
                      </a:extLst>
                    </pic:spPr>
                  </pic:pic>
                </a:graphicData>
              </a:graphic>
            </wp:inline>
          </w:drawing>
        </w:r>
        <w:r w:rsidR="00F36724" w:rsidRPr="00A313C8" w:rsidDel="00A12851">
          <w:rPr>
            <w:rFonts w:cs="Arial"/>
          </w:rPr>
          <w:delText xml:space="preserve">   </w:delText>
        </w:r>
      </w:del>
    </w:p>
    <w:p w14:paraId="7FF73CD4" w14:textId="484EB183" w:rsidR="00EB09C4" w:rsidRPr="00A12851" w:rsidDel="00A12851" w:rsidRDefault="00EB09C4" w:rsidP="00A12851">
      <w:pPr>
        <w:pStyle w:val="Descripcin"/>
        <w:spacing w:before="0" w:beforeAutospacing="0"/>
        <w:rPr>
          <w:del w:id="193" w:author="Maria Guadalupe Cuitiño Rosales" w:date="2019-02-22T12:43:00Z"/>
          <w:lang w:val="es-ES"/>
        </w:rPr>
      </w:pPr>
      <w:del w:id="194" w:author="Maria Guadalupe Cuitiño Rosales" w:date="2019-02-22T12:43:00Z">
        <w:r w:rsidRPr="00A12851" w:rsidDel="00A12851">
          <w:rPr>
            <w:b/>
            <w:bCs/>
            <w:iCs w:val="0"/>
            <w:lang w:val="es-ES"/>
          </w:rPr>
          <w:delText>Fig</w:delText>
        </w:r>
        <w:r w:rsidR="00BE698B" w:rsidRPr="00A12851" w:rsidDel="00A12851">
          <w:rPr>
            <w:b/>
            <w:bCs/>
            <w:iCs w:val="0"/>
            <w:lang w:val="es-ES"/>
          </w:rPr>
          <w:delText>ura</w:delText>
        </w:r>
        <w:r w:rsidRPr="00A12851" w:rsidDel="00A12851">
          <w:rPr>
            <w:b/>
            <w:bCs/>
            <w:iCs w:val="0"/>
            <w:lang w:val="es-ES"/>
          </w:rPr>
          <w:delText xml:space="preserve">. </w:delText>
        </w:r>
        <w:r w:rsidR="00BD0229" w:rsidRPr="00A12851" w:rsidDel="00A12851">
          <w:rPr>
            <w:b/>
            <w:bCs/>
            <w:lang w:val="es-ES"/>
          </w:rPr>
          <w:delText>3</w:delText>
        </w:r>
        <w:r w:rsidRPr="00A12851" w:rsidDel="00A12851">
          <w:rPr>
            <w:bCs/>
            <w:lang w:val="es-ES"/>
          </w:rPr>
          <w:delText>:</w:delText>
        </w:r>
        <w:r w:rsidR="00E85A4A" w:rsidRPr="00A12851" w:rsidDel="00A12851">
          <w:rPr>
            <w:lang w:val="es-ES"/>
          </w:rPr>
          <w:delText xml:space="preserve"> Curvas de ret</w:delText>
        </w:r>
        <w:r w:rsidR="0050316D" w:rsidRPr="00A12851" w:rsidDel="00A12851">
          <w:rPr>
            <w:lang w:val="es-ES"/>
          </w:rPr>
          <w:delText>ard</w:delText>
        </w:r>
        <w:r w:rsidR="00E85A4A" w:rsidRPr="00A12851" w:rsidDel="00A12851">
          <w:rPr>
            <w:lang w:val="es-ES"/>
          </w:rPr>
          <w:delText>o térmico de un muro</w:delText>
        </w:r>
        <w:r w:rsidR="008116DF" w:rsidRPr="00A12851" w:rsidDel="00A12851">
          <w:rPr>
            <w:lang w:val="es-ES"/>
          </w:rPr>
          <w:delText>,</w:delText>
        </w:r>
        <w:r w:rsidR="001A5102" w:rsidRPr="00A12851" w:rsidDel="00A12851">
          <w:rPr>
            <w:lang w:val="es-ES"/>
          </w:rPr>
          <w:delText xml:space="preserve"> </w:delText>
        </w:r>
        <w:r w:rsidR="001A5102" w:rsidRPr="00A12851" w:rsidDel="00A12851">
          <w:rPr>
            <w:color w:val="auto"/>
            <w:lang w:val="es-ES"/>
          </w:rPr>
          <w:delText>Fuente</w:delText>
        </w:r>
        <w:r w:rsidR="00CC149C" w:rsidRPr="00A12851" w:rsidDel="00A12851">
          <w:rPr>
            <w:color w:val="auto"/>
            <w:lang w:val="es-ES"/>
          </w:rPr>
          <w:delText xml:space="preserve">: </w:delText>
        </w:r>
        <w:r w:rsidR="0096166E" w:rsidRPr="00A12851" w:rsidDel="00A12851">
          <w:rPr>
            <w:bCs/>
            <w:color w:val="auto"/>
          </w:rPr>
          <w:delText>Freixanet</w:delText>
        </w:r>
        <w:r w:rsidR="00CC149C" w:rsidRPr="00A12851" w:rsidDel="00A12851">
          <w:rPr>
            <w:bCs/>
            <w:color w:val="auto"/>
          </w:rPr>
          <w:delText xml:space="preserve">, </w:delText>
        </w:r>
        <w:r w:rsidR="00BE698B" w:rsidRPr="00A12851" w:rsidDel="00A12851">
          <w:rPr>
            <w:bCs/>
            <w:color w:val="auto"/>
          </w:rPr>
          <w:delText>(</w:delText>
        </w:r>
        <w:r w:rsidR="00CC149C" w:rsidRPr="00A12851" w:rsidDel="00A12851">
          <w:rPr>
            <w:bCs/>
            <w:color w:val="auto"/>
          </w:rPr>
          <w:delText>2018</w:delText>
        </w:r>
        <w:r w:rsidR="005F7369" w:rsidRPr="00A12851" w:rsidDel="00A12851">
          <w:rPr>
            <w:bCs/>
            <w:color w:val="auto"/>
          </w:rPr>
          <w:delText>, p. 116</w:delText>
        </w:r>
        <w:r w:rsidR="001A5102" w:rsidRPr="00A12851" w:rsidDel="00A12851">
          <w:rPr>
            <w:color w:val="auto"/>
            <w:lang w:val="es-ES"/>
          </w:rPr>
          <w:delText>)</w:delText>
        </w:r>
        <w:r w:rsidR="00E85A4A" w:rsidRPr="00A12851" w:rsidDel="00A12851">
          <w:rPr>
            <w:color w:val="auto"/>
            <w:lang w:val="es-ES"/>
          </w:rPr>
          <w:delText>.</w:delText>
        </w:r>
        <w:r w:rsidR="004C4185" w:rsidRPr="00A12851" w:rsidDel="00A12851">
          <w:rPr>
            <w:color w:val="auto"/>
            <w:lang w:val="es-ES"/>
          </w:rPr>
          <w:delText xml:space="preserve"> </w:delText>
        </w:r>
      </w:del>
    </w:p>
    <w:p w14:paraId="4AE57F03" w14:textId="0DFCBFE4" w:rsidR="00EB09C4" w:rsidRPr="00A313C8" w:rsidDel="00A12851" w:rsidRDefault="00EB09C4" w:rsidP="00A12851">
      <w:pPr>
        <w:autoSpaceDE w:val="0"/>
        <w:autoSpaceDN w:val="0"/>
        <w:adjustRightInd w:val="0"/>
        <w:spacing w:before="0" w:after="0" w:line="240" w:lineRule="auto"/>
        <w:rPr>
          <w:del w:id="195" w:author="Maria Guadalupe Cuitiño Rosales" w:date="2019-02-22T12:43:00Z"/>
          <w:rFonts w:cs="Arial"/>
          <w:lang w:val="es-ES"/>
        </w:rPr>
      </w:pPr>
    </w:p>
    <w:p w14:paraId="61466271" w14:textId="5FDD761E" w:rsidR="000A03BE" w:rsidRPr="00A313C8" w:rsidDel="00A12851" w:rsidRDefault="000A03BE" w:rsidP="00A12851">
      <w:pPr>
        <w:autoSpaceDE w:val="0"/>
        <w:autoSpaceDN w:val="0"/>
        <w:adjustRightInd w:val="0"/>
        <w:spacing w:before="0" w:after="0" w:line="240" w:lineRule="auto"/>
        <w:rPr>
          <w:del w:id="196" w:author="Maria Guadalupe Cuitiño Rosales" w:date="2019-02-22T12:43:00Z"/>
          <w:rFonts w:cs="Arial"/>
        </w:rPr>
      </w:pPr>
      <w:del w:id="197" w:author="Maria Guadalupe Cuitiño Rosales" w:date="2019-02-22T12:43:00Z">
        <w:r w:rsidRPr="00A313C8" w:rsidDel="00A12851">
          <w:rPr>
            <w:rFonts w:cs="Arial"/>
          </w:rPr>
          <w:delText xml:space="preserve">En la Tabla </w:delText>
        </w:r>
        <w:r w:rsidR="002F62FD" w:rsidRPr="00A313C8" w:rsidDel="00A12851">
          <w:rPr>
            <w:rFonts w:cs="Arial"/>
          </w:rPr>
          <w:delText>3</w:delText>
        </w:r>
        <w:r w:rsidR="00EE5304" w:rsidRPr="00A313C8" w:rsidDel="00A12851">
          <w:rPr>
            <w:rFonts w:cs="Arial"/>
          </w:rPr>
          <w:delText xml:space="preserve"> </w:delText>
        </w:r>
        <w:r w:rsidR="00E03EE8" w:rsidRPr="00A313C8" w:rsidDel="00A12851">
          <w:rPr>
            <w:rFonts w:cs="Arial"/>
          </w:rPr>
          <w:delText xml:space="preserve">siguiente </w:delText>
        </w:r>
        <w:r w:rsidRPr="00A313C8" w:rsidDel="00A12851">
          <w:rPr>
            <w:rFonts w:cs="Arial"/>
          </w:rPr>
          <w:delText xml:space="preserve">se observa </w:delText>
        </w:r>
        <w:r w:rsidR="00E85A4A" w:rsidRPr="00A313C8" w:rsidDel="00A12851">
          <w:rPr>
            <w:rFonts w:cs="Arial"/>
          </w:rPr>
          <w:delText>el retraso térmico comparativo</w:delText>
        </w:r>
        <w:r w:rsidRPr="00A313C8" w:rsidDel="00A12851">
          <w:rPr>
            <w:rFonts w:cs="Arial"/>
          </w:rPr>
          <w:delText xml:space="preserve"> entre un muro de </w:delText>
        </w:r>
        <w:r w:rsidR="00A17C6C" w:rsidRPr="00A313C8" w:rsidDel="00A12851">
          <w:rPr>
            <w:rFonts w:cs="Arial"/>
          </w:rPr>
          <w:delText>adobe</w:delText>
        </w:r>
        <w:r w:rsidRPr="00A313C8" w:rsidDel="00A12851">
          <w:rPr>
            <w:rFonts w:cs="Arial"/>
          </w:rPr>
          <w:delText xml:space="preserve"> y un muro de tierra compactada o tapia, localizado en la zona Bioambiental</w:delText>
        </w:r>
        <w:r w:rsidR="00E050FE" w:rsidRPr="00A313C8" w:rsidDel="00A12851">
          <w:rPr>
            <w:rFonts w:cs="Arial"/>
          </w:rPr>
          <w:delText xml:space="preserve"> </w:delText>
        </w:r>
        <w:r w:rsidRPr="00A313C8" w:rsidDel="00A12851">
          <w:rPr>
            <w:rFonts w:cs="Arial"/>
          </w:rPr>
          <w:delText>IIIb, con espesores mínimos según Norma I</w:delText>
        </w:r>
        <w:r w:rsidR="00E85A4A" w:rsidRPr="00A313C8" w:rsidDel="00A12851">
          <w:rPr>
            <w:rFonts w:cs="Arial"/>
          </w:rPr>
          <w:delText>RAM</w:delText>
        </w:r>
        <w:r w:rsidRPr="00A313C8" w:rsidDel="00A12851">
          <w:rPr>
            <w:rFonts w:cs="Arial"/>
          </w:rPr>
          <w:delText xml:space="preserve"> 11.605</w:delText>
        </w:r>
        <w:r w:rsidR="005F7369" w:rsidRPr="00A313C8" w:rsidDel="00A12851">
          <w:rPr>
            <w:rFonts w:cs="Arial"/>
          </w:rPr>
          <w:delText xml:space="preserve"> </w:delText>
        </w:r>
        <w:r w:rsidR="00DA23E7" w:rsidRPr="00A313C8" w:rsidDel="00A12851">
          <w:rPr>
            <w:rFonts w:cs="Arial"/>
          </w:rPr>
          <w:delText>(Norma IRAM 11605, 1996, p. 16)</w:delText>
        </w:r>
        <w:r w:rsidRPr="00A313C8" w:rsidDel="00A12851">
          <w:rPr>
            <w:rFonts w:cs="Arial"/>
          </w:rPr>
          <w:delText>, de 25 cm y 35 cm respectivamente, dan un retraso térmico de 8,4 hs y 11,4 hs, permitiendo ambos una admitancia térmica similar y en ninguno de los casos se corre riesgo de condensación superficial e intersticial.</w:delText>
        </w:r>
      </w:del>
    </w:p>
    <w:p w14:paraId="55D4B06C" w14:textId="05771A5B" w:rsidR="00E03EE8" w:rsidRPr="00A313C8" w:rsidRDefault="00E03EE8" w:rsidP="00E03EE8">
      <w:pPr>
        <w:spacing w:before="0" w:after="0" w:line="276" w:lineRule="auto"/>
        <w:rPr>
          <w:rFonts w:cs="Arial"/>
          <w:sz w:val="22"/>
          <w:szCs w:val="20"/>
          <w:lang w:val="es-ES_tradnl"/>
        </w:rPr>
      </w:pPr>
      <w:bookmarkStart w:id="198" w:name="_Hlk527979065"/>
    </w:p>
    <w:tbl>
      <w:tblPr>
        <w:tblW w:w="7607" w:type="dxa"/>
        <w:jc w:val="center"/>
        <w:tblCellMar>
          <w:left w:w="0" w:type="dxa"/>
          <w:right w:w="0" w:type="dxa"/>
        </w:tblCellMar>
        <w:tblLook w:val="0600" w:firstRow="0" w:lastRow="0" w:firstColumn="0" w:lastColumn="0" w:noHBand="1" w:noVBand="1"/>
      </w:tblPr>
      <w:tblGrid>
        <w:gridCol w:w="4385"/>
        <w:gridCol w:w="1409"/>
        <w:gridCol w:w="1813"/>
      </w:tblGrid>
      <w:tr w:rsidR="00B827FF" w:rsidRPr="00A313C8" w14:paraId="2AB43AD6" w14:textId="77777777" w:rsidTr="00A12851">
        <w:trPr>
          <w:trHeight w:val="340"/>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0" w:type="dxa"/>
              <w:bottom w:w="0" w:type="dxa"/>
              <w:right w:w="70" w:type="dxa"/>
            </w:tcMar>
            <w:hideMark/>
          </w:tcPr>
          <w:p w14:paraId="5B80F6C0" w14:textId="77777777" w:rsidR="00E03EE8" w:rsidRPr="00A313C8" w:rsidRDefault="00E03EE8" w:rsidP="00A12851">
            <w:pPr>
              <w:spacing w:before="0" w:after="0" w:line="240" w:lineRule="auto"/>
              <w:rPr>
                <w:rFonts w:cs="Arial"/>
                <w:sz w:val="18"/>
                <w:szCs w:val="18"/>
              </w:rPr>
            </w:pPr>
            <w:r w:rsidRPr="00A313C8">
              <w:rPr>
                <w:rFonts w:cs="Arial"/>
                <w:b/>
                <w:bCs/>
                <w:sz w:val="18"/>
                <w:szCs w:val="18"/>
                <w:lang w:val="es-ES_tradnl"/>
              </w:rPr>
              <w:t>Material</w:t>
            </w:r>
          </w:p>
        </w:tc>
        <w:tc>
          <w:tcPr>
            <w:tcW w:w="14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0" w:type="dxa"/>
              <w:bottom w:w="0" w:type="dxa"/>
              <w:right w:w="70" w:type="dxa"/>
            </w:tcMar>
            <w:hideMark/>
          </w:tcPr>
          <w:p w14:paraId="7D870394" w14:textId="77777777" w:rsidR="00E03EE8" w:rsidRPr="00A313C8" w:rsidRDefault="00E03EE8" w:rsidP="00A12851">
            <w:pPr>
              <w:spacing w:before="0" w:after="0" w:line="240" w:lineRule="auto"/>
              <w:ind w:firstLine="0"/>
              <w:rPr>
                <w:rFonts w:cs="Arial"/>
                <w:sz w:val="18"/>
                <w:szCs w:val="18"/>
              </w:rPr>
            </w:pPr>
            <w:r w:rsidRPr="00A313C8">
              <w:rPr>
                <w:rFonts w:cs="Arial"/>
                <w:b/>
                <w:bCs/>
                <w:sz w:val="18"/>
                <w:szCs w:val="18"/>
                <w:lang w:val="es-ES_tradnl"/>
              </w:rPr>
              <w:t>Adobe</w:t>
            </w:r>
          </w:p>
        </w:tc>
        <w:tc>
          <w:tcPr>
            <w:tcW w:w="18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0" w:type="dxa"/>
              <w:bottom w:w="0" w:type="dxa"/>
              <w:right w:w="70" w:type="dxa"/>
            </w:tcMar>
            <w:hideMark/>
          </w:tcPr>
          <w:p w14:paraId="3FA1512E" w14:textId="77777777" w:rsidR="00E03EE8" w:rsidRPr="00A313C8" w:rsidRDefault="00E03EE8" w:rsidP="00A12851">
            <w:pPr>
              <w:spacing w:before="0" w:after="0" w:line="240" w:lineRule="auto"/>
              <w:ind w:firstLine="0"/>
              <w:rPr>
                <w:rFonts w:cs="Arial"/>
                <w:sz w:val="18"/>
                <w:szCs w:val="18"/>
              </w:rPr>
            </w:pPr>
            <w:r w:rsidRPr="00A313C8">
              <w:rPr>
                <w:rFonts w:cs="Arial"/>
                <w:b/>
                <w:bCs/>
                <w:sz w:val="18"/>
                <w:szCs w:val="18"/>
                <w:lang w:val="es-ES_tradnl"/>
              </w:rPr>
              <w:t>Tierra compactada</w:t>
            </w:r>
          </w:p>
        </w:tc>
      </w:tr>
      <w:tr w:rsidR="00B827FF" w:rsidRPr="00A313C8" w14:paraId="333D3717" w14:textId="77777777" w:rsidTr="00A12851">
        <w:trPr>
          <w:trHeight w:val="340"/>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F41F783" w14:textId="7FFC774D" w:rsidR="00E03EE8" w:rsidRPr="00A12851" w:rsidRDefault="00E03EE8" w:rsidP="00A12851">
            <w:pPr>
              <w:spacing w:before="0" w:after="0" w:line="240" w:lineRule="auto"/>
              <w:ind w:firstLine="0"/>
              <w:rPr>
                <w:rFonts w:cs="Arial"/>
                <w:sz w:val="20"/>
                <w:szCs w:val="18"/>
                <w:lang w:val="pt-BR"/>
              </w:rPr>
            </w:pPr>
            <w:proofErr w:type="spellStart"/>
            <w:r w:rsidRPr="00A12851">
              <w:rPr>
                <w:rFonts w:cs="Arial"/>
                <w:bCs/>
                <w:sz w:val="20"/>
                <w:szCs w:val="18"/>
                <w:lang w:val="pt-BR"/>
              </w:rPr>
              <w:t>Espesor</w:t>
            </w:r>
            <w:proofErr w:type="spellEnd"/>
            <w:r w:rsidRPr="00A12851">
              <w:rPr>
                <w:rFonts w:cs="Arial"/>
                <w:bCs/>
                <w:sz w:val="20"/>
                <w:szCs w:val="18"/>
                <w:lang w:val="pt-BR"/>
              </w:rPr>
              <w:t xml:space="preserve"> mínimo, Norma IRAM </w:t>
            </w:r>
            <w:proofErr w:type="gramStart"/>
            <w:r w:rsidRPr="00A12851">
              <w:rPr>
                <w:rFonts w:cs="Arial"/>
                <w:bCs/>
                <w:sz w:val="20"/>
                <w:szCs w:val="18"/>
                <w:lang w:val="pt-BR"/>
              </w:rPr>
              <w:t>11.605,C</w:t>
            </w:r>
            <w:proofErr w:type="gramEnd"/>
            <w:r w:rsidR="002E620B" w:rsidRPr="00A313C8">
              <w:rPr>
                <w:rFonts w:cs="Arial"/>
                <w:bCs/>
                <w:sz w:val="20"/>
                <w:szCs w:val="18"/>
                <w:lang w:val="pt-BR"/>
              </w:rPr>
              <w:t xml:space="preserve"> (1996)</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0C13948"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25 cm</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FBF26B9"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35 cm</w:t>
            </w:r>
          </w:p>
        </w:tc>
      </w:tr>
      <w:tr w:rsidR="00B827FF" w:rsidRPr="00A313C8" w14:paraId="2968C5EB" w14:textId="77777777" w:rsidTr="00A12851">
        <w:trPr>
          <w:trHeight w:val="340"/>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4E772EF4"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 xml:space="preserve">Transmitancia térmica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4D5134AC"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1.71 W/m</w:t>
            </w:r>
            <w:r w:rsidRPr="00A12851">
              <w:rPr>
                <w:rFonts w:cs="Arial"/>
                <w:bCs/>
                <w:sz w:val="20"/>
                <w:szCs w:val="18"/>
                <w:vertAlign w:val="superscript"/>
                <w:lang w:val="es-ES_tradnl"/>
              </w:rPr>
              <w:t>2</w:t>
            </w:r>
            <w:r w:rsidRPr="00A12851">
              <w:rPr>
                <w:rFonts w:cs="Arial"/>
                <w:bCs/>
                <w:sz w:val="20"/>
                <w:szCs w:val="18"/>
                <w:lang w:val="es-ES_tradnl"/>
              </w:rPr>
              <w:t>K</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F5E8D8A"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1.79 W/m</w:t>
            </w:r>
            <w:r w:rsidRPr="00A12851">
              <w:rPr>
                <w:rFonts w:cs="Arial"/>
                <w:bCs/>
                <w:sz w:val="20"/>
                <w:szCs w:val="18"/>
                <w:vertAlign w:val="superscript"/>
                <w:lang w:val="es-ES_tradnl"/>
              </w:rPr>
              <w:t>2</w:t>
            </w:r>
            <w:r w:rsidRPr="00A12851">
              <w:rPr>
                <w:rFonts w:cs="Arial"/>
                <w:bCs/>
                <w:sz w:val="20"/>
                <w:szCs w:val="18"/>
                <w:lang w:val="es-ES_tradnl"/>
              </w:rPr>
              <w:t>K</w:t>
            </w:r>
          </w:p>
        </w:tc>
      </w:tr>
      <w:tr w:rsidR="00B827FF" w:rsidRPr="00A313C8" w14:paraId="3D958F7D" w14:textId="77777777" w:rsidTr="00A12851">
        <w:trPr>
          <w:trHeight w:val="340"/>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37D9998"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Atraso térmico</w:t>
            </w:r>
            <w:r w:rsidR="00577680" w:rsidRPr="00A12851">
              <w:rPr>
                <w:rFonts w:cs="Arial"/>
                <w:bCs/>
                <w:sz w:val="20"/>
                <w:szCs w:val="18"/>
                <w:lang w:val="es-ES_tradnl"/>
              </w:rPr>
              <w:t xml:space="preserve">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747A3229"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8.4 horas</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EE335D9"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11.4 horas</w:t>
            </w:r>
          </w:p>
        </w:tc>
      </w:tr>
      <w:tr w:rsidR="00B827FF" w:rsidRPr="00A313C8" w14:paraId="6E84266A" w14:textId="77777777" w:rsidTr="00A12851">
        <w:trPr>
          <w:trHeight w:val="340"/>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2DAE7718"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Admitancia</w:t>
            </w:r>
            <w:r w:rsidR="00577680" w:rsidRPr="00A12851">
              <w:rPr>
                <w:rFonts w:cs="Arial"/>
                <w:bCs/>
                <w:sz w:val="20"/>
                <w:szCs w:val="18"/>
                <w:lang w:val="es-ES_tradnl"/>
              </w:rPr>
              <w:t xml:space="preserve">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191B8E8A"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n-US"/>
              </w:rPr>
              <w:t>4,3 W/m</w:t>
            </w:r>
            <w:r w:rsidRPr="00A12851">
              <w:rPr>
                <w:rFonts w:cs="Arial"/>
                <w:bCs/>
                <w:sz w:val="20"/>
                <w:szCs w:val="18"/>
                <w:vertAlign w:val="superscript"/>
                <w:lang w:val="en-US"/>
              </w:rPr>
              <w:t>2</w:t>
            </w:r>
            <w:r w:rsidRPr="00A12851">
              <w:rPr>
                <w:rFonts w:cs="Arial"/>
                <w:bCs/>
                <w:sz w:val="20"/>
                <w:szCs w:val="18"/>
                <w:lang w:val="en-US"/>
              </w:rPr>
              <w:t>K</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1380E29"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n-US"/>
              </w:rPr>
              <w:t>4,9 W/m</w:t>
            </w:r>
            <w:r w:rsidRPr="00A12851">
              <w:rPr>
                <w:rFonts w:cs="Arial"/>
                <w:bCs/>
                <w:sz w:val="20"/>
                <w:szCs w:val="18"/>
                <w:vertAlign w:val="superscript"/>
                <w:lang w:val="en-US"/>
              </w:rPr>
              <w:t>2</w:t>
            </w:r>
            <w:r w:rsidRPr="00A12851">
              <w:rPr>
                <w:rFonts w:cs="Arial"/>
                <w:bCs/>
                <w:sz w:val="20"/>
                <w:szCs w:val="18"/>
                <w:lang w:val="en-US"/>
              </w:rPr>
              <w:t>K</w:t>
            </w:r>
          </w:p>
        </w:tc>
      </w:tr>
      <w:tr w:rsidR="00B827FF" w:rsidRPr="00A313C8" w14:paraId="0CD43F33" w14:textId="77777777" w:rsidTr="00A12851">
        <w:trPr>
          <w:trHeight w:val="340"/>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EC2A372" w14:textId="453ADA11"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Condensación superficial (IRAM 11</w:t>
            </w:r>
            <w:r w:rsidR="002E620B" w:rsidRPr="00A313C8">
              <w:rPr>
                <w:rFonts w:cs="Arial"/>
                <w:bCs/>
                <w:sz w:val="20"/>
                <w:szCs w:val="18"/>
                <w:lang w:val="es-ES_tradnl"/>
              </w:rPr>
              <w:t>.</w:t>
            </w:r>
            <w:r w:rsidRPr="00A12851">
              <w:rPr>
                <w:rFonts w:cs="Arial"/>
                <w:bCs/>
                <w:sz w:val="20"/>
                <w:szCs w:val="18"/>
                <w:lang w:val="es-ES_tradnl"/>
              </w:rPr>
              <w:t>625</w:t>
            </w:r>
            <w:r w:rsidR="002E620B" w:rsidRPr="00A313C8">
              <w:rPr>
                <w:rFonts w:cs="Arial"/>
                <w:bCs/>
                <w:sz w:val="20"/>
                <w:szCs w:val="18"/>
                <w:lang w:val="es-ES_tradnl"/>
              </w:rPr>
              <w:t>, 2000</w:t>
            </w:r>
            <w:r w:rsidRPr="00A12851">
              <w:rPr>
                <w:rFonts w:cs="Arial"/>
                <w:bCs/>
                <w:sz w:val="20"/>
                <w:szCs w:val="18"/>
                <w:lang w:val="es-ES_tradnl"/>
              </w:rPr>
              <w:t xml:space="preserve">)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6C053ED4"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No</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204832DE"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No</w:t>
            </w:r>
          </w:p>
        </w:tc>
      </w:tr>
      <w:tr w:rsidR="00470776" w:rsidRPr="00A313C8" w14:paraId="530575FE" w14:textId="77777777" w:rsidTr="00A12851">
        <w:trPr>
          <w:trHeight w:val="340"/>
          <w:jc w:val="center"/>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4589451E" w14:textId="45929C44"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Condensación intersticial (IRAM 11.625</w:t>
            </w:r>
            <w:r w:rsidR="002E620B" w:rsidRPr="00A313C8">
              <w:rPr>
                <w:rFonts w:cs="Arial"/>
                <w:bCs/>
                <w:sz w:val="20"/>
                <w:szCs w:val="18"/>
                <w:lang w:val="es-ES_tradnl"/>
              </w:rPr>
              <w:t>, 2000</w:t>
            </w:r>
            <w:r w:rsidRPr="00A12851">
              <w:rPr>
                <w:rFonts w:cs="Arial"/>
                <w:bCs/>
                <w:sz w:val="20"/>
                <w:szCs w:val="18"/>
                <w:lang w:val="es-ES_tradnl"/>
              </w:rPr>
              <w:t>)</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E2D7594"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No</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710474E5" w14:textId="77777777" w:rsidR="00E03EE8" w:rsidRPr="00A12851" w:rsidRDefault="00E03EE8" w:rsidP="00A12851">
            <w:pPr>
              <w:spacing w:before="0" w:after="0" w:line="240" w:lineRule="auto"/>
              <w:ind w:firstLine="0"/>
              <w:rPr>
                <w:rFonts w:cs="Arial"/>
                <w:sz w:val="20"/>
                <w:szCs w:val="18"/>
              </w:rPr>
            </w:pPr>
            <w:r w:rsidRPr="00A12851">
              <w:rPr>
                <w:rFonts w:cs="Arial"/>
                <w:bCs/>
                <w:sz w:val="20"/>
                <w:szCs w:val="18"/>
                <w:lang w:val="es-ES_tradnl"/>
              </w:rPr>
              <w:t>No</w:t>
            </w:r>
          </w:p>
        </w:tc>
      </w:tr>
    </w:tbl>
    <w:p w14:paraId="138C7468" w14:textId="08A8E1C4" w:rsidR="00E03EE8" w:rsidRPr="00A12851" w:rsidRDefault="00E51E9B" w:rsidP="00A12851">
      <w:pPr>
        <w:pStyle w:val="Descripcin"/>
        <w:spacing w:before="0" w:beforeAutospacing="0" w:after="0" w:afterAutospacing="0"/>
        <w:rPr>
          <w:color w:val="auto"/>
          <w:rPrChange w:id="199" w:author="Maria Guadalupe Cuitiño Rosales" w:date="2019-02-22T12:44:00Z">
            <w:rPr/>
          </w:rPrChange>
        </w:rPr>
      </w:pPr>
      <w:r w:rsidRPr="00A12851">
        <w:rPr>
          <w:b/>
          <w:bCs/>
          <w:color w:val="auto"/>
          <w:lang w:val="es-ES_tradnl"/>
          <w:rPrChange w:id="200" w:author="Maria Guadalupe Cuitiño Rosales" w:date="2019-02-22T12:44:00Z">
            <w:rPr>
              <w:b/>
              <w:bCs/>
              <w:lang w:val="es-ES_tradnl"/>
            </w:rPr>
          </w:rPrChange>
        </w:rPr>
        <w:t>Tabla 3:</w:t>
      </w:r>
      <w:r w:rsidRPr="00A12851">
        <w:rPr>
          <w:color w:val="auto"/>
          <w:lang w:val="es-ES_tradnl"/>
          <w:rPrChange w:id="201" w:author="Maria Guadalupe Cuitiño Rosales" w:date="2019-02-22T12:44:00Z">
            <w:rPr>
              <w:lang w:val="es-ES_tradnl"/>
            </w:rPr>
          </w:rPrChange>
        </w:rPr>
        <w:t xml:space="preserve"> Retraso térmico de un muro de adobe comparado con el de un muro de tierra compactada. </w:t>
      </w:r>
      <w:r w:rsidRPr="00A12851">
        <w:rPr>
          <w:bCs/>
          <w:color w:val="auto"/>
          <w:lang w:val="es-ES"/>
        </w:rPr>
        <w:t>Fuente: Evans</w:t>
      </w:r>
      <w:r w:rsidR="0018128C" w:rsidRPr="00A12851">
        <w:rPr>
          <w:bCs/>
          <w:color w:val="auto"/>
          <w:lang w:val="es-ES"/>
        </w:rPr>
        <w:t>,</w:t>
      </w:r>
      <w:r w:rsidRPr="00A12851">
        <w:rPr>
          <w:bCs/>
          <w:color w:val="auto"/>
          <w:lang w:val="es-ES"/>
        </w:rPr>
        <w:t xml:space="preserve"> </w:t>
      </w:r>
      <w:r w:rsidR="00E010D4" w:rsidRPr="00A12851">
        <w:rPr>
          <w:bCs/>
          <w:color w:val="auto"/>
          <w:lang w:val="es-ES"/>
        </w:rPr>
        <w:t>(</w:t>
      </w:r>
      <w:r w:rsidRPr="00A12851">
        <w:rPr>
          <w:bCs/>
          <w:color w:val="auto"/>
          <w:lang w:val="es-ES"/>
        </w:rPr>
        <w:t>2004</w:t>
      </w:r>
      <w:r w:rsidR="002E620B" w:rsidRPr="00A12851">
        <w:rPr>
          <w:bCs/>
          <w:color w:val="auto"/>
          <w:lang w:val="es-ES"/>
        </w:rPr>
        <w:t>, p.15</w:t>
      </w:r>
      <w:r w:rsidRPr="00A12851">
        <w:rPr>
          <w:bCs/>
          <w:color w:val="auto"/>
          <w:lang w:val="es-ES"/>
        </w:rPr>
        <w:t>).</w:t>
      </w:r>
    </w:p>
    <w:bookmarkEnd w:id="198"/>
    <w:p w14:paraId="358C8D22" w14:textId="77777777" w:rsidR="0018128C" w:rsidRDefault="0018128C" w:rsidP="0018128C">
      <w:pPr>
        <w:autoSpaceDE w:val="0"/>
        <w:autoSpaceDN w:val="0"/>
        <w:adjustRightInd w:val="0"/>
        <w:spacing w:before="0" w:after="0" w:line="240" w:lineRule="auto"/>
        <w:rPr>
          <w:rFonts w:eastAsia="Times New Roman" w:cs="Arial"/>
          <w:lang w:eastAsia="es-AR"/>
        </w:rPr>
      </w:pPr>
    </w:p>
    <w:p w14:paraId="0E5A792D" w14:textId="7FF6DF72" w:rsidR="00770854" w:rsidRPr="00A313C8" w:rsidDel="00A12851" w:rsidRDefault="000A03BE" w:rsidP="00A12851">
      <w:pPr>
        <w:autoSpaceDE w:val="0"/>
        <w:autoSpaceDN w:val="0"/>
        <w:adjustRightInd w:val="0"/>
        <w:spacing w:before="0" w:after="0" w:line="240" w:lineRule="auto"/>
        <w:rPr>
          <w:del w:id="202" w:author="Maria Guadalupe Cuitiño Rosales" w:date="2019-02-22T12:44:00Z"/>
          <w:rFonts w:cs="Arial"/>
        </w:rPr>
      </w:pPr>
      <w:del w:id="203" w:author="Maria Guadalupe Cuitiño Rosales" w:date="2019-02-22T12:44:00Z">
        <w:r w:rsidRPr="00A313C8" w:rsidDel="00A12851">
          <w:rPr>
            <w:rFonts w:eastAsia="Times New Roman" w:cs="Arial"/>
            <w:lang w:eastAsia="es-AR"/>
          </w:rPr>
          <w:delText>En forma similar</w:delText>
        </w:r>
        <w:r w:rsidR="00EE682F" w:rsidRPr="00A313C8" w:rsidDel="00A12851">
          <w:rPr>
            <w:rFonts w:eastAsia="Times New Roman" w:cs="Arial"/>
            <w:lang w:eastAsia="es-AR"/>
          </w:rPr>
          <w:delText xml:space="preserve">, </w:delText>
        </w:r>
        <w:r w:rsidR="002C512D" w:rsidRPr="00A313C8" w:rsidDel="00A12851">
          <w:rPr>
            <w:rFonts w:eastAsia="Times New Roman" w:cs="Arial"/>
            <w:lang w:eastAsia="es-AR"/>
          </w:rPr>
          <w:delText xml:space="preserve">se analiza comparativamente la respuesta </w:delText>
        </w:r>
        <w:r w:rsidR="00104A7F" w:rsidRPr="00A313C8" w:rsidDel="00A12851">
          <w:rPr>
            <w:rFonts w:eastAsia="Times New Roman" w:cs="Arial"/>
            <w:lang w:eastAsia="es-AR"/>
          </w:rPr>
          <w:delText xml:space="preserve">térmica </w:delText>
        </w:r>
        <w:r w:rsidR="002C512D" w:rsidRPr="00A313C8" w:rsidDel="00A12851">
          <w:rPr>
            <w:rFonts w:eastAsia="Times New Roman" w:cs="Arial"/>
            <w:lang w:eastAsia="es-AR"/>
          </w:rPr>
          <w:delText xml:space="preserve">del adobe respecto de los materiales </w:delText>
        </w:r>
        <w:r w:rsidR="00D82626" w:rsidRPr="00A313C8" w:rsidDel="00A12851">
          <w:rPr>
            <w:rFonts w:eastAsia="Times New Roman" w:cs="Arial"/>
            <w:lang w:eastAsia="es-AR"/>
          </w:rPr>
          <w:delText>tradicionales como el hormigón, el ladrillo y la piedra</w:delText>
        </w:r>
        <w:r w:rsidR="00F961C3" w:rsidRPr="00A313C8" w:rsidDel="00A12851">
          <w:rPr>
            <w:rFonts w:eastAsia="Times New Roman" w:cs="Arial"/>
            <w:lang w:eastAsia="es-AR"/>
          </w:rPr>
          <w:delText xml:space="preserve"> (</w:delText>
        </w:r>
        <w:r w:rsidR="00EB09C4" w:rsidRPr="00A313C8" w:rsidDel="00A12851">
          <w:rPr>
            <w:rFonts w:cs="Arial"/>
          </w:rPr>
          <w:delText>Fig</w:delText>
        </w:r>
        <w:r w:rsidR="00E51E9B" w:rsidRPr="00A313C8" w:rsidDel="00A12851">
          <w:rPr>
            <w:rFonts w:cs="Arial"/>
          </w:rPr>
          <w:delText>ura</w:delText>
        </w:r>
        <w:r w:rsidR="00E050FE" w:rsidRPr="00A313C8" w:rsidDel="00A12851">
          <w:rPr>
            <w:rFonts w:cs="Arial"/>
          </w:rPr>
          <w:delText xml:space="preserve">. </w:delText>
        </w:r>
        <w:r w:rsidR="002E620B" w:rsidRPr="00A313C8" w:rsidDel="00A12851">
          <w:rPr>
            <w:rFonts w:cs="Arial"/>
          </w:rPr>
          <w:delText>4</w:delText>
        </w:r>
        <w:r w:rsidR="00F961C3" w:rsidRPr="00A313C8" w:rsidDel="00A12851">
          <w:rPr>
            <w:rFonts w:cs="Arial"/>
          </w:rPr>
          <w:delText>)</w:delText>
        </w:r>
        <w:r w:rsidR="00182465" w:rsidRPr="00A313C8" w:rsidDel="00A12851">
          <w:rPr>
            <w:rFonts w:cs="Arial"/>
          </w:rPr>
          <w:delText xml:space="preserve">, </w:delText>
        </w:r>
        <w:r w:rsidR="00AA1FB8" w:rsidRPr="00A313C8" w:rsidDel="00A12851">
          <w:rPr>
            <w:rFonts w:cs="Arial"/>
          </w:rPr>
          <w:delText xml:space="preserve">se aprecia que en todos los materiales existe una interrelación lineal entre el espesor del muro y el retraso térmico, donde el adobe se encuentra en una instancia intermedia entre el hormigón y el ladrillo, si se realiza un estudio </w:delText>
        </w:r>
        <w:r w:rsidR="00673CF7" w:rsidRPr="00A313C8" w:rsidDel="00A12851">
          <w:rPr>
            <w:rFonts w:cs="Arial"/>
          </w:rPr>
          <w:delText>más</w:delText>
        </w:r>
        <w:r w:rsidR="00AA1FB8" w:rsidRPr="00A313C8" w:rsidDel="00A12851">
          <w:rPr>
            <w:rFonts w:cs="Arial"/>
          </w:rPr>
          <w:delText xml:space="preserve"> riguroso, es común trabajar con muros de ladrillo de 200</w:delText>
        </w:r>
        <w:r w:rsidR="00581E98" w:rsidRPr="00A313C8" w:rsidDel="00A12851">
          <w:rPr>
            <w:rFonts w:cs="Arial"/>
          </w:rPr>
          <w:delText xml:space="preserve"> </w:delText>
        </w:r>
        <w:r w:rsidR="00AA1FB8" w:rsidRPr="00A313C8" w:rsidDel="00A12851">
          <w:rPr>
            <w:rFonts w:cs="Arial"/>
          </w:rPr>
          <w:delText xml:space="preserve">mm de espesor el cual da un retraso </w:delText>
        </w:r>
        <w:r w:rsidR="00364061" w:rsidRPr="00A313C8" w:rsidDel="00A12851">
          <w:rPr>
            <w:rFonts w:cs="Arial"/>
          </w:rPr>
          <w:delText>térmico de 6</w:delText>
        </w:r>
        <w:r w:rsidR="00581E98" w:rsidRPr="00A313C8" w:rsidDel="00A12851">
          <w:rPr>
            <w:rFonts w:cs="Arial"/>
          </w:rPr>
          <w:delText xml:space="preserve"> </w:delText>
        </w:r>
        <w:r w:rsidR="00364061" w:rsidRPr="00A313C8" w:rsidDel="00A12851">
          <w:rPr>
            <w:rFonts w:cs="Arial"/>
          </w:rPr>
          <w:delText xml:space="preserve">hs, en cuanto al hormigón para el mismo espesor el retardo es de 5hs, pero en el adobe es </w:delText>
        </w:r>
        <w:r w:rsidR="00673CF7" w:rsidRPr="00A313C8" w:rsidDel="00A12851">
          <w:rPr>
            <w:rFonts w:cs="Arial"/>
          </w:rPr>
          <w:delText>característico</w:delText>
        </w:r>
        <w:r w:rsidR="00B23D55" w:rsidRPr="00A313C8" w:rsidDel="00A12851">
          <w:rPr>
            <w:rFonts w:cs="Arial"/>
          </w:rPr>
          <w:delText xml:space="preserve"> </w:delText>
        </w:r>
        <w:r w:rsidR="00673CF7" w:rsidRPr="00A313C8" w:rsidDel="00A12851">
          <w:rPr>
            <w:rFonts w:cs="Arial"/>
          </w:rPr>
          <w:delText>construir</w:delText>
        </w:r>
        <w:r w:rsidR="00364061" w:rsidRPr="00A313C8" w:rsidDel="00A12851">
          <w:rPr>
            <w:rFonts w:cs="Arial"/>
          </w:rPr>
          <w:delText xml:space="preserve"> muros de espesores de 300mm el cual da un retardo de 9hs, es decir que si el pico máximo de temperatura exterior es al medio día, toda esa energía absorbida será entregada al ambiente interior alrededor de las 21hs</w:delText>
        </w:r>
        <w:r w:rsidR="00B23D55" w:rsidRPr="00A313C8" w:rsidDel="00A12851">
          <w:rPr>
            <w:rFonts w:cs="Arial"/>
          </w:rPr>
          <w:delText>,</w:delText>
        </w:r>
        <w:r w:rsidR="00364061" w:rsidRPr="00A313C8" w:rsidDel="00A12851">
          <w:rPr>
            <w:rFonts w:cs="Arial"/>
          </w:rPr>
          <w:delText xml:space="preserve"> que es cuando</w:delText>
        </w:r>
        <w:r w:rsidR="00104A7F" w:rsidRPr="00A313C8" w:rsidDel="00A12851">
          <w:rPr>
            <w:rFonts w:cs="Arial"/>
          </w:rPr>
          <w:delText xml:space="preserve"> es</w:delText>
        </w:r>
        <w:r w:rsidR="00B23D55" w:rsidRPr="00A313C8" w:rsidDel="00A12851">
          <w:rPr>
            <w:rFonts w:cs="Arial"/>
          </w:rPr>
          <w:delText xml:space="preserve"> </w:delText>
        </w:r>
        <w:r w:rsidR="00104A7F" w:rsidRPr="00A313C8" w:rsidDel="00A12851">
          <w:rPr>
            <w:rFonts w:cs="Arial"/>
          </w:rPr>
          <w:delText>más</w:delText>
        </w:r>
        <w:r w:rsidR="00364061" w:rsidRPr="00A313C8" w:rsidDel="00A12851">
          <w:rPr>
            <w:rFonts w:cs="Arial"/>
          </w:rPr>
          <w:delText xml:space="preserve"> necesario para lograr el confort ya que</w:delText>
        </w:r>
        <w:r w:rsidR="00B23D55" w:rsidRPr="00A313C8" w:rsidDel="00A12851">
          <w:rPr>
            <w:rFonts w:cs="Arial"/>
          </w:rPr>
          <w:delText xml:space="preserve"> durante la noche </w:delText>
        </w:r>
        <w:r w:rsidR="00364061" w:rsidRPr="00A313C8" w:rsidDel="00A12851">
          <w:rPr>
            <w:rFonts w:cs="Arial"/>
          </w:rPr>
          <w:delText>se carece de la radiación solar.</w:delText>
        </w:r>
        <w:r w:rsidR="00770854" w:rsidRPr="00A313C8" w:rsidDel="00A12851">
          <w:rPr>
            <w:rFonts w:cs="Arial"/>
          </w:rPr>
          <w:delText xml:space="preserve"> Obviando las pérdidas desde la superficie exterior del elemento hacia el aire exterior</w:delText>
        </w:r>
        <w:r w:rsidR="00456B44" w:rsidRPr="00A313C8" w:rsidDel="00A12851">
          <w:rPr>
            <w:rFonts w:cs="Arial"/>
          </w:rPr>
          <w:delText>, así mismo,</w:delText>
        </w:r>
        <w:r w:rsidR="00770854" w:rsidRPr="00A313C8" w:rsidDel="00A12851">
          <w:rPr>
            <w:rFonts w:cs="Arial"/>
          </w:rPr>
          <w:delText xml:space="preserve"> se considera que la absorción solar de la superficie exterior se considera </w:delText>
        </w:r>
        <w:r w:rsidR="00456B44" w:rsidRPr="00A313C8" w:rsidDel="00A12851">
          <w:rPr>
            <w:rFonts w:cs="Arial"/>
          </w:rPr>
          <w:delText>uniforme</w:delText>
        </w:r>
        <w:r w:rsidR="00770854" w:rsidRPr="00A313C8" w:rsidDel="00A12851">
          <w:rPr>
            <w:rFonts w:cs="Arial"/>
          </w:rPr>
          <w:delText>, lo que indica un valor constante</w:delText>
        </w:r>
        <w:r w:rsidR="00456B44" w:rsidRPr="00A313C8" w:rsidDel="00A12851">
          <w:rPr>
            <w:rFonts w:cs="Arial"/>
          </w:rPr>
          <w:delText xml:space="preserve"> </w:delText>
        </w:r>
        <w:r w:rsidR="00770854" w:rsidRPr="00A313C8" w:rsidDel="00A12851">
          <w:rPr>
            <w:rFonts w:cs="Arial"/>
          </w:rPr>
          <w:delText xml:space="preserve">para todos los casos. </w:delText>
        </w:r>
      </w:del>
    </w:p>
    <w:p w14:paraId="3FE75A16" w14:textId="3CE70CB4" w:rsidR="00D82626" w:rsidRPr="00A313C8" w:rsidDel="00A12851" w:rsidRDefault="00D82626" w:rsidP="00A12851">
      <w:pPr>
        <w:autoSpaceDE w:val="0"/>
        <w:autoSpaceDN w:val="0"/>
        <w:adjustRightInd w:val="0"/>
        <w:spacing w:before="0" w:after="0" w:line="240" w:lineRule="auto"/>
        <w:rPr>
          <w:del w:id="204" w:author="Maria Guadalupe Cuitiño Rosales" w:date="2019-02-22T12:44:00Z"/>
          <w:rFonts w:cs="Arial"/>
        </w:rPr>
      </w:pPr>
    </w:p>
    <w:p w14:paraId="2977D450" w14:textId="27C18D98" w:rsidR="00523963" w:rsidRPr="00A313C8" w:rsidDel="00A12851" w:rsidRDefault="000C54BB" w:rsidP="00A12851">
      <w:pPr>
        <w:spacing w:before="0" w:after="0" w:line="240" w:lineRule="auto"/>
        <w:jc w:val="center"/>
        <w:rPr>
          <w:del w:id="205" w:author="Maria Guadalupe Cuitiño Rosales" w:date="2019-02-22T12:44:00Z"/>
          <w:rFonts w:cs="Arial"/>
          <w:sz w:val="18"/>
          <w:szCs w:val="18"/>
        </w:rPr>
      </w:pPr>
      <w:del w:id="206" w:author="Maria Guadalupe Cuitiño Rosales" w:date="2019-02-22T12:44:00Z">
        <w:r w:rsidRPr="00A12851" w:rsidDel="00A12851">
          <w:rPr>
            <w:rFonts w:cs="Arial"/>
            <w:noProof/>
            <w:sz w:val="18"/>
            <w:szCs w:val="18"/>
          </w:rPr>
          <w:drawing>
            <wp:inline distT="0" distB="0" distL="0" distR="0" wp14:anchorId="297856D0" wp14:editId="08A74487">
              <wp:extent cx="3832529" cy="23658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3644" t="4967" r="2274" b="5298"/>
                      <a:stretch/>
                    </pic:blipFill>
                    <pic:spPr bwMode="auto">
                      <a:xfrm>
                        <a:off x="0" y="0"/>
                        <a:ext cx="3843560" cy="2372675"/>
                      </a:xfrm>
                      <a:prstGeom prst="rect">
                        <a:avLst/>
                      </a:prstGeom>
                      <a:noFill/>
                      <a:ln>
                        <a:noFill/>
                      </a:ln>
                      <a:extLst>
                        <a:ext uri="{53640926-AAD7-44D8-BBD7-CCE9431645EC}">
                          <a14:shadowObscured xmlns:a14="http://schemas.microsoft.com/office/drawing/2010/main"/>
                        </a:ext>
                      </a:extLst>
                    </pic:spPr>
                  </pic:pic>
                </a:graphicData>
              </a:graphic>
            </wp:inline>
          </w:drawing>
        </w:r>
      </w:del>
    </w:p>
    <w:p w14:paraId="041D25A4" w14:textId="39E8428B" w:rsidR="002E620B" w:rsidRPr="00A12851" w:rsidDel="00A12851" w:rsidRDefault="00E85A4A" w:rsidP="00A12851">
      <w:pPr>
        <w:pStyle w:val="Descripcin"/>
        <w:spacing w:before="0" w:beforeAutospacing="0"/>
        <w:rPr>
          <w:del w:id="207" w:author="Maria Guadalupe Cuitiño Rosales" w:date="2019-02-22T12:44:00Z"/>
          <w:color w:val="auto"/>
          <w:lang w:val="es-AR"/>
        </w:rPr>
      </w:pPr>
      <w:del w:id="208" w:author="Maria Guadalupe Cuitiño Rosales" w:date="2019-02-22T12:44:00Z">
        <w:r w:rsidRPr="00A12851" w:rsidDel="00A12851">
          <w:rPr>
            <w:b/>
            <w:bCs/>
            <w:color w:val="auto"/>
          </w:rPr>
          <w:delText>Fig</w:delText>
        </w:r>
        <w:r w:rsidR="00E51E9B" w:rsidRPr="00A12851" w:rsidDel="00A12851">
          <w:rPr>
            <w:b/>
            <w:bCs/>
            <w:color w:val="auto"/>
          </w:rPr>
          <w:delText>ura</w:delText>
        </w:r>
        <w:r w:rsidRPr="00A12851" w:rsidDel="00A12851">
          <w:rPr>
            <w:b/>
            <w:bCs/>
            <w:color w:val="auto"/>
          </w:rPr>
          <w:delText xml:space="preserve">. </w:delText>
        </w:r>
        <w:r w:rsidR="002E620B" w:rsidRPr="00A12851" w:rsidDel="00A12851">
          <w:rPr>
            <w:b/>
            <w:bCs/>
            <w:color w:val="auto"/>
          </w:rPr>
          <w:delText>4</w:delText>
        </w:r>
        <w:r w:rsidRPr="00A12851" w:rsidDel="00A12851">
          <w:rPr>
            <w:color w:val="auto"/>
          </w:rPr>
          <w:delText>: Curvas de retraso térmico de diferentes materiales de construcción.</w:delText>
        </w:r>
        <w:r w:rsidR="007579A2" w:rsidRPr="00A12851" w:rsidDel="00A12851">
          <w:rPr>
            <w:color w:val="auto"/>
          </w:rPr>
          <w:delText xml:space="preserve"> </w:delText>
        </w:r>
        <w:r w:rsidR="002E620B" w:rsidRPr="00A12851" w:rsidDel="00A12851">
          <w:rPr>
            <w:bCs/>
            <w:color w:val="auto"/>
            <w:lang w:val="es-ES"/>
          </w:rPr>
          <w:delText xml:space="preserve">Fuente: Evans, </w:delText>
        </w:r>
        <w:r w:rsidR="00E010D4" w:rsidDel="00A12851">
          <w:rPr>
            <w:bCs/>
            <w:color w:val="auto"/>
            <w:lang w:val="es-ES"/>
          </w:rPr>
          <w:delText>(</w:delText>
        </w:r>
        <w:r w:rsidR="002E620B" w:rsidRPr="00A12851" w:rsidDel="00A12851">
          <w:rPr>
            <w:bCs/>
            <w:color w:val="auto"/>
            <w:lang w:val="es-ES"/>
          </w:rPr>
          <w:delText>2007, p. 10).</w:delText>
        </w:r>
      </w:del>
    </w:p>
    <w:p w14:paraId="1A5DE67B" w14:textId="1E4D9C46" w:rsidR="0018128C" w:rsidRPr="0018128C" w:rsidDel="00A12851" w:rsidRDefault="0018128C" w:rsidP="00A12851">
      <w:pPr>
        <w:rPr>
          <w:del w:id="209" w:author="Maria Guadalupe Cuitiño Rosales" w:date="2019-02-22T12:44:00Z"/>
        </w:rPr>
      </w:pPr>
    </w:p>
    <w:p w14:paraId="5142D340" w14:textId="4ECF7FC7" w:rsidR="00DF5D4C" w:rsidRPr="00A12851" w:rsidDel="00A12851" w:rsidRDefault="00DF5D4C" w:rsidP="00A12851">
      <w:pPr>
        <w:pStyle w:val="Descripcin"/>
        <w:spacing w:before="0" w:beforeAutospacing="0"/>
        <w:rPr>
          <w:del w:id="210" w:author="Maria Guadalupe Cuitiño Rosales" w:date="2019-02-22T12:44:00Z"/>
          <w:rFonts w:cs="Arial"/>
          <w:b/>
          <w:bCs/>
          <w:i/>
        </w:rPr>
      </w:pPr>
      <w:bookmarkStart w:id="211" w:name="_Toc1604120"/>
      <w:del w:id="212" w:author="Maria Guadalupe Cuitiño Rosales" w:date="2019-02-22T12:44:00Z">
        <w:r w:rsidRPr="00A12851" w:rsidDel="00A12851">
          <w:rPr>
            <w:rStyle w:val="Ttulo3Car"/>
            <w:color w:val="auto"/>
          </w:rPr>
          <w:delText>Análisis de los valores máximos de transmitancia térmica para muros</w:delText>
        </w:r>
        <w:bookmarkEnd w:id="211"/>
      </w:del>
    </w:p>
    <w:p w14:paraId="0BAF2162" w14:textId="38CEC49E" w:rsidR="004C7FF6" w:rsidRPr="00A313C8" w:rsidDel="00A12851" w:rsidRDefault="009F05F4" w:rsidP="00A12851">
      <w:pPr>
        <w:spacing w:before="0" w:line="240" w:lineRule="auto"/>
        <w:rPr>
          <w:del w:id="213" w:author="Maria Guadalupe Cuitiño Rosales" w:date="2019-02-22T12:44:00Z"/>
          <w:szCs w:val="23"/>
        </w:rPr>
      </w:pPr>
      <w:del w:id="214" w:author="Maria Guadalupe Cuitiño Rosales" w:date="2019-02-22T12:44:00Z">
        <w:r w:rsidRPr="00A313C8" w:rsidDel="00A12851">
          <w:rPr>
            <w:szCs w:val="23"/>
          </w:rPr>
          <w:delText xml:space="preserve">Con el objetivo de optimizar los cerramientos de las viviendas, se utilizaron </w:delText>
        </w:r>
        <w:r w:rsidR="003B2424" w:rsidRPr="00A313C8" w:rsidDel="00A12851">
          <w:rPr>
            <w:szCs w:val="23"/>
          </w:rPr>
          <w:delText>la</w:delText>
        </w:r>
        <w:r w:rsidR="00E6127B" w:rsidRPr="00A313C8" w:rsidDel="00A12851">
          <w:rPr>
            <w:szCs w:val="23"/>
          </w:rPr>
          <w:delText>s</w:delText>
        </w:r>
        <w:r w:rsidR="00AD2E72" w:rsidRPr="00A313C8" w:rsidDel="00A12851">
          <w:rPr>
            <w:szCs w:val="23"/>
          </w:rPr>
          <w:delText xml:space="preserve"> </w:delText>
        </w:r>
        <w:r w:rsidR="009119C5" w:rsidRPr="00A313C8" w:rsidDel="00A12851">
          <w:rPr>
            <w:szCs w:val="23"/>
          </w:rPr>
          <w:delText>Norma</w:delText>
        </w:r>
        <w:r w:rsidR="00E6127B" w:rsidRPr="00A313C8" w:rsidDel="00A12851">
          <w:rPr>
            <w:szCs w:val="23"/>
          </w:rPr>
          <w:delText>s</w:delText>
        </w:r>
        <w:r w:rsidR="009119C5" w:rsidRPr="00A313C8" w:rsidDel="00A12851">
          <w:rPr>
            <w:szCs w:val="23"/>
          </w:rPr>
          <w:delText xml:space="preserve"> IRAM 11.603</w:delText>
        </w:r>
        <w:r w:rsidRPr="00A313C8" w:rsidDel="00A12851">
          <w:rPr>
            <w:szCs w:val="23"/>
          </w:rPr>
          <w:delText xml:space="preserve"> (2012)</w:delText>
        </w:r>
        <w:r w:rsidR="009119C5" w:rsidRPr="00A313C8" w:rsidDel="00A12851">
          <w:rPr>
            <w:szCs w:val="23"/>
          </w:rPr>
          <w:delText xml:space="preserve"> y </w:delText>
        </w:r>
        <w:r w:rsidR="002E620B" w:rsidRPr="00A313C8" w:rsidDel="00A12851">
          <w:rPr>
            <w:szCs w:val="23"/>
          </w:rPr>
          <w:delText xml:space="preserve">Norma IRAM </w:delText>
        </w:r>
        <w:r w:rsidR="009119C5" w:rsidRPr="00A313C8" w:rsidDel="00A12851">
          <w:rPr>
            <w:szCs w:val="23"/>
          </w:rPr>
          <w:delText>11.605</w:delText>
        </w:r>
        <w:r w:rsidRPr="00A313C8" w:rsidDel="00A12851">
          <w:rPr>
            <w:szCs w:val="23"/>
          </w:rPr>
          <w:delText xml:space="preserve"> (1996)</w:delText>
        </w:r>
        <w:r w:rsidR="009119C5" w:rsidRPr="00A313C8" w:rsidDel="00A12851">
          <w:rPr>
            <w:szCs w:val="23"/>
          </w:rPr>
          <w:delText xml:space="preserve">, </w:delText>
        </w:r>
        <w:r w:rsidRPr="00A313C8" w:rsidDel="00A12851">
          <w:rPr>
            <w:szCs w:val="23"/>
          </w:rPr>
          <w:delText>para</w:delText>
        </w:r>
        <w:r w:rsidR="009119C5" w:rsidRPr="00A313C8" w:rsidDel="00A12851">
          <w:rPr>
            <w:szCs w:val="23"/>
          </w:rPr>
          <w:delText xml:space="preserve"> </w:delText>
        </w:r>
        <w:r w:rsidR="00FB06F0" w:rsidRPr="00A313C8" w:rsidDel="00A12851">
          <w:rPr>
            <w:szCs w:val="23"/>
          </w:rPr>
          <w:delText xml:space="preserve">considerar </w:delText>
        </w:r>
        <w:r w:rsidR="009119C5" w:rsidRPr="00A313C8" w:rsidDel="00A12851">
          <w:rPr>
            <w:szCs w:val="23"/>
          </w:rPr>
          <w:delText xml:space="preserve">el valor </w:delText>
        </w:r>
        <w:r w:rsidRPr="00A313C8" w:rsidDel="00A12851">
          <w:rPr>
            <w:szCs w:val="23"/>
          </w:rPr>
          <w:delText xml:space="preserve">máximo </w:delText>
        </w:r>
        <w:r w:rsidR="00FB06F0" w:rsidRPr="00A313C8" w:rsidDel="00A12851">
          <w:rPr>
            <w:szCs w:val="23"/>
          </w:rPr>
          <w:delText xml:space="preserve">admisible </w:delText>
        </w:r>
        <w:r w:rsidR="002A63C1" w:rsidRPr="00A313C8" w:rsidDel="00A12851">
          <w:rPr>
            <w:szCs w:val="23"/>
          </w:rPr>
          <w:delText>K</w:delText>
        </w:r>
        <w:r w:rsidR="002A63C1" w:rsidRPr="00A12851" w:rsidDel="00A12851">
          <w:rPr>
            <w:szCs w:val="23"/>
            <w:vertAlign w:val="subscript"/>
          </w:rPr>
          <w:delText>max</w:delText>
        </w:r>
        <w:r w:rsidR="002E620B" w:rsidRPr="00A313C8" w:rsidDel="00A12851">
          <w:rPr>
            <w:szCs w:val="23"/>
            <w:vertAlign w:val="subscript"/>
          </w:rPr>
          <w:delText xml:space="preserve"> </w:delText>
        </w:r>
        <w:r w:rsidR="002A63C1" w:rsidRPr="00A12851" w:rsidDel="00A12851">
          <w:rPr>
            <w:szCs w:val="23"/>
            <w:vertAlign w:val="subscript"/>
          </w:rPr>
          <w:delText>adm</w:delText>
        </w:r>
        <w:r w:rsidR="00FB06F0" w:rsidRPr="00A313C8" w:rsidDel="00A12851">
          <w:rPr>
            <w:szCs w:val="23"/>
          </w:rPr>
          <w:delText xml:space="preserve"> </w:delText>
        </w:r>
        <w:r w:rsidR="009119C5" w:rsidRPr="00A313C8" w:rsidDel="00A12851">
          <w:rPr>
            <w:szCs w:val="23"/>
          </w:rPr>
          <w:delText xml:space="preserve">de transmitancia térmica K en muros </w:delText>
        </w:r>
        <w:r w:rsidR="00AD2E72" w:rsidRPr="00A313C8" w:rsidDel="00A12851">
          <w:rPr>
            <w:szCs w:val="23"/>
          </w:rPr>
          <w:delText>para</w:delText>
        </w:r>
        <w:r w:rsidR="009119C5" w:rsidRPr="00A313C8" w:rsidDel="00A12851">
          <w:rPr>
            <w:szCs w:val="23"/>
          </w:rPr>
          <w:delText xml:space="preserve"> cada zona bioambiental</w:delText>
        </w:r>
        <w:r w:rsidR="00B96485" w:rsidRPr="00A313C8" w:rsidDel="00A12851">
          <w:rPr>
            <w:szCs w:val="23"/>
          </w:rPr>
          <w:delText xml:space="preserve"> de Argentina</w:delText>
        </w:r>
        <w:r w:rsidR="004C7FF6" w:rsidRPr="00A313C8" w:rsidDel="00A12851">
          <w:rPr>
            <w:szCs w:val="23"/>
          </w:rPr>
          <w:delText xml:space="preserve"> (</w:delText>
        </w:r>
        <w:r w:rsidR="00527B50" w:rsidRPr="00A313C8" w:rsidDel="00A12851">
          <w:rPr>
            <w:szCs w:val="23"/>
          </w:rPr>
          <w:delText>ver Fig</w:delText>
        </w:r>
        <w:r w:rsidR="00E51E9B" w:rsidRPr="00A313C8" w:rsidDel="00A12851">
          <w:rPr>
            <w:szCs w:val="23"/>
          </w:rPr>
          <w:delText>ura</w:delText>
        </w:r>
        <w:r w:rsidR="00527B50" w:rsidRPr="00A313C8" w:rsidDel="00A12851">
          <w:rPr>
            <w:szCs w:val="23"/>
          </w:rPr>
          <w:delText xml:space="preserve">. </w:delText>
        </w:r>
        <w:r w:rsidR="002E620B" w:rsidRPr="00A313C8" w:rsidDel="00A12851">
          <w:rPr>
            <w:szCs w:val="23"/>
          </w:rPr>
          <w:delText>5</w:delText>
        </w:r>
        <w:r w:rsidR="004C7FF6" w:rsidRPr="00A313C8" w:rsidDel="00A12851">
          <w:rPr>
            <w:szCs w:val="23"/>
          </w:rPr>
          <w:delText>)</w:delText>
        </w:r>
        <w:r w:rsidRPr="00A313C8" w:rsidDel="00A12851">
          <w:rPr>
            <w:szCs w:val="23"/>
          </w:rPr>
          <w:delText xml:space="preserve">. </w:delText>
        </w:r>
      </w:del>
    </w:p>
    <w:p w14:paraId="58A06BFD" w14:textId="41BE950C" w:rsidR="00FB06F0" w:rsidRPr="00A313C8" w:rsidDel="00A12851" w:rsidRDefault="00FB06F0" w:rsidP="00A12851">
      <w:pPr>
        <w:spacing w:before="0" w:line="240" w:lineRule="auto"/>
        <w:rPr>
          <w:del w:id="215" w:author="Maria Guadalupe Cuitiño Rosales" w:date="2019-02-22T12:44:00Z"/>
          <w:szCs w:val="23"/>
        </w:rPr>
      </w:pPr>
      <w:del w:id="216" w:author="Maria Guadalupe Cuitiño Rosales" w:date="2019-02-22T12:44:00Z">
        <w:r w:rsidRPr="00A313C8" w:rsidDel="00A12851">
          <w:rPr>
            <w:szCs w:val="23"/>
          </w:rPr>
          <w:delText xml:space="preserve">Posteriormente se verifica si el cerramiento, teniendo en cuenta su transmitancia térmica indicada en las </w:delText>
        </w:r>
        <w:r w:rsidR="00931CD8" w:rsidRPr="00A313C8" w:rsidDel="00A12851">
          <w:rPr>
            <w:szCs w:val="23"/>
          </w:rPr>
          <w:delText>T</w:delText>
        </w:r>
        <w:r w:rsidRPr="00A313C8" w:rsidDel="00A12851">
          <w:rPr>
            <w:szCs w:val="23"/>
          </w:rPr>
          <w:delText xml:space="preserve">ablas </w:delText>
        </w:r>
        <w:r w:rsidR="00931CD8" w:rsidRPr="00A313C8" w:rsidDel="00A12851">
          <w:rPr>
            <w:szCs w:val="23"/>
          </w:rPr>
          <w:delText>1</w:delText>
        </w:r>
        <w:r w:rsidRPr="00A313C8" w:rsidDel="00A12851">
          <w:rPr>
            <w:szCs w:val="23"/>
          </w:rPr>
          <w:delText xml:space="preserve"> y </w:delText>
        </w:r>
        <w:r w:rsidR="00931CD8" w:rsidRPr="00A313C8" w:rsidDel="00A12851">
          <w:rPr>
            <w:szCs w:val="23"/>
          </w:rPr>
          <w:delText>2</w:delText>
        </w:r>
        <w:r w:rsidRPr="00A313C8" w:rsidDel="00A12851">
          <w:rPr>
            <w:szCs w:val="23"/>
          </w:rPr>
          <w:delText>, verifica en las distin</w:delText>
        </w:r>
        <w:r w:rsidR="003E2034" w:rsidRPr="00A313C8" w:rsidDel="00A12851">
          <w:rPr>
            <w:szCs w:val="23"/>
          </w:rPr>
          <w:delText>t</w:delText>
        </w:r>
        <w:r w:rsidRPr="00A313C8" w:rsidDel="00A12851">
          <w:rPr>
            <w:szCs w:val="23"/>
          </w:rPr>
          <w:delText>as zonas bioclimáticas, materializadas en las capitales de cada provincia a través de su temperatura exterior de diseño (invierno).</w:delText>
        </w:r>
        <w:r w:rsidR="00450344" w:rsidRPr="00A313C8" w:rsidDel="00A12851">
          <w:rPr>
            <w:szCs w:val="23"/>
          </w:rPr>
          <w:delText xml:space="preserve"> </w:delText>
        </w:r>
        <w:r w:rsidRPr="00A313C8" w:rsidDel="00A12851">
          <w:rPr>
            <w:szCs w:val="23"/>
          </w:rPr>
          <w:delText>La norma IRAM 11</w:delText>
        </w:r>
        <w:r w:rsidR="002E620B" w:rsidRPr="00A313C8" w:rsidDel="00A12851">
          <w:rPr>
            <w:szCs w:val="23"/>
          </w:rPr>
          <w:delText>.</w:delText>
        </w:r>
        <w:r w:rsidRPr="00A313C8" w:rsidDel="00A12851">
          <w:rPr>
            <w:szCs w:val="23"/>
          </w:rPr>
          <w:delText>605 indica 3 niveles de confort higrotérmico, que tienen que ver con la no existencia de condensación superficial, de acuerdo con la norma IRAM 11</w:delText>
        </w:r>
        <w:r w:rsidR="002E620B" w:rsidRPr="00A313C8" w:rsidDel="00A12851">
          <w:rPr>
            <w:szCs w:val="23"/>
          </w:rPr>
          <w:delText>.</w:delText>
        </w:r>
        <w:r w:rsidRPr="00A313C8" w:rsidDel="00A12851">
          <w:rPr>
            <w:szCs w:val="23"/>
          </w:rPr>
          <w:delText>625 cuando las temperaturas interiores del aire se mantiene</w:delText>
        </w:r>
        <w:r w:rsidR="00D00612" w:rsidRPr="00A313C8" w:rsidDel="00A12851">
          <w:rPr>
            <w:szCs w:val="23"/>
          </w:rPr>
          <w:delText>n en determinados valores,</w:delText>
        </w:r>
        <w:r w:rsidRPr="00A313C8" w:rsidDel="00A12851">
          <w:rPr>
            <w:szCs w:val="23"/>
          </w:rPr>
          <w:delText xml:space="preserve"> </w:delText>
        </w:r>
        <w:r w:rsidR="00D00612" w:rsidRPr="00A313C8" w:rsidDel="00A12851">
          <w:rPr>
            <w:szCs w:val="23"/>
          </w:rPr>
          <w:delText>donde Nivel A</w:delText>
        </w:r>
        <w:r w:rsidR="00D00612" w:rsidRPr="00A313C8" w:rsidDel="00A12851">
          <w:rPr>
            <w:szCs w:val="23"/>
            <w:lang w:val="es-ES_tradnl"/>
          </w:rPr>
          <w:delText>: Recomendado, Nivel B: Medio, Nivel C: Mínimo.</w:delText>
        </w:r>
        <w:r w:rsidR="00450344" w:rsidRPr="00A313C8" w:rsidDel="00A12851">
          <w:rPr>
            <w:szCs w:val="23"/>
            <w:lang w:val="es-ES_tradnl"/>
          </w:rPr>
          <w:delText xml:space="preserve"> </w:delText>
        </w:r>
        <w:r w:rsidRPr="00A313C8" w:rsidDel="00A12851">
          <w:rPr>
            <w:szCs w:val="23"/>
          </w:rPr>
          <w:delText xml:space="preserve">Para este estudio se ha considerado el nivel C, que considera esta temperatura de </w:delText>
        </w:r>
        <w:r w:rsidR="00450344" w:rsidRPr="00A313C8" w:rsidDel="00A12851">
          <w:rPr>
            <w:szCs w:val="23"/>
          </w:rPr>
          <w:delText>1</w:delText>
        </w:r>
        <w:r w:rsidRPr="00A313C8" w:rsidDel="00A12851">
          <w:rPr>
            <w:szCs w:val="23"/>
          </w:rPr>
          <w:delText>8ºC y hasta 4</w:delText>
        </w:r>
        <w:r w:rsidR="00B30943" w:rsidRPr="00A313C8" w:rsidDel="00A12851">
          <w:rPr>
            <w:szCs w:val="23"/>
          </w:rPr>
          <w:delText>°</w:delText>
        </w:r>
        <w:r w:rsidRPr="00A313C8" w:rsidDel="00A12851">
          <w:rPr>
            <w:szCs w:val="23"/>
          </w:rPr>
          <w:delText>C de diferencia entre la temperatura interior de diseño y la temperatura superficial interior del cerramiento.</w:delText>
        </w:r>
      </w:del>
    </w:p>
    <w:p w14:paraId="1D5BBC61" w14:textId="62FCF969" w:rsidR="004C7FF6" w:rsidRPr="00A313C8" w:rsidDel="00A12851" w:rsidRDefault="00376B58" w:rsidP="00A12851">
      <w:pPr>
        <w:spacing w:before="0" w:line="240" w:lineRule="auto"/>
        <w:jc w:val="center"/>
        <w:rPr>
          <w:del w:id="217" w:author="Maria Guadalupe Cuitiño Rosales" w:date="2019-02-22T12:44:00Z"/>
          <w:sz w:val="22"/>
          <w:szCs w:val="23"/>
        </w:rPr>
      </w:pPr>
      <w:del w:id="218" w:author="Maria Guadalupe Cuitiño Rosales" w:date="2019-02-22T12:44:00Z">
        <w:r w:rsidRPr="00A12851" w:rsidDel="00A12851">
          <w:rPr>
            <w:noProof/>
            <w:sz w:val="22"/>
            <w:szCs w:val="23"/>
            <w:lang w:eastAsia="es-AR"/>
          </w:rPr>
          <w:drawing>
            <wp:inline distT="0" distB="0" distL="0" distR="0" wp14:anchorId="13FCB627" wp14:editId="60E4B81A">
              <wp:extent cx="2590800" cy="3779520"/>
              <wp:effectExtent l="19050" t="19050" r="19050" b="11430"/>
              <wp:docPr id="15" name="Imagen 15" descr="Imagen que contiene texto, map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onas bioclimaticas.jpg"/>
                      <pic:cNvPicPr/>
                    </pic:nvPicPr>
                    <pic:blipFill>
                      <a:blip r:embed="rId16">
                        <a:extLst>
                          <a:ext uri="{28A0092B-C50C-407E-A947-70E740481C1C}">
                            <a14:useLocalDpi xmlns:a14="http://schemas.microsoft.com/office/drawing/2010/main" val="0"/>
                          </a:ext>
                        </a:extLst>
                      </a:blip>
                      <a:stretch>
                        <a:fillRect/>
                      </a:stretch>
                    </pic:blipFill>
                    <pic:spPr>
                      <a:xfrm>
                        <a:off x="0" y="0"/>
                        <a:ext cx="2590800" cy="3779520"/>
                      </a:xfrm>
                      <a:prstGeom prst="rect">
                        <a:avLst/>
                      </a:prstGeom>
                      <a:ln>
                        <a:solidFill>
                          <a:schemeClr val="tx1"/>
                        </a:solidFill>
                      </a:ln>
                    </pic:spPr>
                  </pic:pic>
                </a:graphicData>
              </a:graphic>
            </wp:inline>
          </w:drawing>
        </w:r>
      </w:del>
    </w:p>
    <w:p w14:paraId="595624E4" w14:textId="659906EB" w:rsidR="00E51E9B" w:rsidRPr="00A12851" w:rsidDel="00A12851" w:rsidRDefault="00586D93" w:rsidP="00A12851">
      <w:pPr>
        <w:pStyle w:val="Descripcin"/>
        <w:spacing w:before="0" w:beforeAutospacing="0"/>
        <w:rPr>
          <w:del w:id="219" w:author="Maria Guadalupe Cuitiño Rosales" w:date="2019-02-22T12:44:00Z"/>
        </w:rPr>
      </w:pPr>
      <w:del w:id="220" w:author="Maria Guadalupe Cuitiño Rosales" w:date="2019-02-22T12:44:00Z">
        <w:r w:rsidRPr="00A12851" w:rsidDel="00A12851">
          <w:rPr>
            <w:b/>
            <w:bCs/>
            <w:color w:val="auto"/>
          </w:rPr>
          <w:delText>Fig</w:delText>
        </w:r>
        <w:r w:rsidR="00E51E9B" w:rsidRPr="00A12851" w:rsidDel="00A12851">
          <w:rPr>
            <w:b/>
            <w:bCs/>
            <w:color w:val="auto"/>
          </w:rPr>
          <w:delText>ura</w:delText>
        </w:r>
        <w:r w:rsidRPr="00A12851" w:rsidDel="00A12851">
          <w:rPr>
            <w:b/>
            <w:bCs/>
            <w:color w:val="auto"/>
          </w:rPr>
          <w:delText xml:space="preserve">. </w:delText>
        </w:r>
        <w:r w:rsidR="002E620B" w:rsidRPr="00A12851" w:rsidDel="00A12851">
          <w:rPr>
            <w:b/>
            <w:bCs/>
            <w:color w:val="auto"/>
          </w:rPr>
          <w:delText>5</w:delText>
        </w:r>
        <w:r w:rsidRPr="00A12851" w:rsidDel="00A12851">
          <w:rPr>
            <w:b/>
            <w:color w:val="auto"/>
          </w:rPr>
          <w:delText>:</w:delText>
        </w:r>
        <w:r w:rsidRPr="00A12851" w:rsidDel="00A12851">
          <w:rPr>
            <w:color w:val="auto"/>
          </w:rPr>
          <w:delText xml:space="preserve"> Zonas bioambientales de la Argentina. </w:delText>
        </w:r>
        <w:r w:rsidR="002E620B" w:rsidRPr="00A12851" w:rsidDel="00A12851">
          <w:rPr>
            <w:color w:val="auto"/>
            <w:szCs w:val="20"/>
          </w:rPr>
          <w:delText xml:space="preserve">Fuente: IRAM 11603, </w:delText>
        </w:r>
        <w:r w:rsidR="00E010D4" w:rsidDel="00A12851">
          <w:rPr>
            <w:color w:val="auto"/>
            <w:szCs w:val="20"/>
          </w:rPr>
          <w:delText>(</w:delText>
        </w:r>
        <w:r w:rsidR="002E620B" w:rsidRPr="00A12851" w:rsidDel="00A12851">
          <w:rPr>
            <w:color w:val="auto"/>
            <w:szCs w:val="20"/>
          </w:rPr>
          <w:delText xml:space="preserve">1996, p. 38). </w:delText>
        </w:r>
      </w:del>
    </w:p>
    <w:p w14:paraId="0C508EB3" w14:textId="267DA5B5" w:rsidR="004C7FF6" w:rsidRPr="00A313C8" w:rsidDel="00A12851" w:rsidRDefault="00E6127B" w:rsidP="00A12851">
      <w:pPr>
        <w:spacing w:before="0" w:line="240" w:lineRule="auto"/>
        <w:rPr>
          <w:del w:id="221" w:author="Maria Guadalupe Cuitiño Rosales" w:date="2019-02-22T12:44:00Z"/>
        </w:rPr>
      </w:pPr>
      <w:del w:id="222" w:author="Maria Guadalupe Cuitiño Rosales" w:date="2019-02-22T12:44:00Z">
        <w:r w:rsidRPr="00A313C8" w:rsidDel="00A12851">
          <w:delText xml:space="preserve">La Tabla </w:delText>
        </w:r>
        <w:r w:rsidR="002F62FD" w:rsidRPr="00A313C8" w:rsidDel="00A12851">
          <w:delText>4</w:delText>
        </w:r>
        <w:r w:rsidRPr="00A313C8" w:rsidDel="00A12851">
          <w:delText xml:space="preserve"> muestra los valores de K</w:delText>
        </w:r>
        <w:r w:rsidRPr="00A12851" w:rsidDel="00A12851">
          <w:rPr>
            <w:sz w:val="22"/>
            <w:vertAlign w:val="subscript"/>
          </w:rPr>
          <w:delText>max</w:delText>
        </w:r>
        <w:r w:rsidR="002E620B" w:rsidRPr="00A313C8" w:rsidDel="00A12851">
          <w:rPr>
            <w:sz w:val="22"/>
            <w:vertAlign w:val="subscript"/>
          </w:rPr>
          <w:delText xml:space="preserve"> </w:delText>
        </w:r>
        <w:r w:rsidRPr="00A12851" w:rsidDel="00A12851">
          <w:rPr>
            <w:sz w:val="22"/>
            <w:vertAlign w:val="subscript"/>
          </w:rPr>
          <w:delText>adm</w:delText>
        </w:r>
        <w:r w:rsidRPr="00A313C8" w:rsidDel="00A12851">
          <w:delText xml:space="preserve"> </w:delText>
        </w:r>
        <w:r w:rsidR="004C7FF6" w:rsidRPr="00A313C8" w:rsidDel="00A12851">
          <w:delText>p</w:delText>
        </w:r>
        <w:r w:rsidRPr="00A313C8" w:rsidDel="00A12851">
          <w:delText xml:space="preserve">ara cada </w:delText>
        </w:r>
        <w:r w:rsidR="00D00612" w:rsidRPr="00A313C8" w:rsidDel="00A12851">
          <w:delText xml:space="preserve">ciudad de </w:delText>
        </w:r>
        <w:r w:rsidRPr="00A313C8" w:rsidDel="00A12851">
          <w:delText xml:space="preserve">provincia de Argentina, </w:delText>
        </w:r>
        <w:r w:rsidR="00B96485" w:rsidRPr="00A313C8" w:rsidDel="00A12851">
          <w:delText xml:space="preserve">en función de la temperatura exterior de diseño (ted), </w:delText>
        </w:r>
        <w:r w:rsidR="0073612C" w:rsidRPr="00A313C8" w:rsidDel="00A12851">
          <w:delText xml:space="preserve">de acuerdo con los valores </w:delText>
        </w:r>
        <w:r w:rsidR="00B96485" w:rsidRPr="00A313C8" w:rsidDel="00A12851">
          <w:delText>de la Norma IRAM 11.603</w:delText>
        </w:r>
        <w:r w:rsidR="008C3874" w:rsidRPr="00A313C8" w:rsidDel="00A12851">
          <w:delText>.</w:delText>
        </w:r>
        <w:r w:rsidR="009F05F4" w:rsidRPr="00A313C8" w:rsidDel="00A12851">
          <w:delText xml:space="preserve"> </w:delText>
        </w:r>
      </w:del>
    </w:p>
    <w:p w14:paraId="0B4E9AF0" w14:textId="3D4ADE3B" w:rsidR="0018128C" w:rsidDel="00A12851" w:rsidRDefault="0018128C" w:rsidP="003763F9">
      <w:pPr>
        <w:jc w:val="center"/>
        <w:rPr>
          <w:del w:id="223" w:author="Maria Guadalupe Cuitiño Rosales" w:date="2019-02-22T12:44:00Z"/>
          <w:b/>
          <w:bCs/>
          <w:sz w:val="20"/>
          <w:szCs w:val="20"/>
        </w:rPr>
      </w:pPr>
    </w:p>
    <w:p w14:paraId="05088575" w14:textId="79A91D48" w:rsidR="0018128C" w:rsidDel="00A12851" w:rsidRDefault="0018128C" w:rsidP="003763F9">
      <w:pPr>
        <w:jc w:val="center"/>
        <w:rPr>
          <w:del w:id="224" w:author="Maria Guadalupe Cuitiño Rosales" w:date="2019-02-22T12:44:00Z"/>
          <w:b/>
          <w:bCs/>
          <w:sz w:val="20"/>
          <w:szCs w:val="20"/>
        </w:rPr>
      </w:pPr>
    </w:p>
    <w:p w14:paraId="399E2A89" w14:textId="141DDC2F" w:rsidR="0018128C" w:rsidRPr="00A313C8" w:rsidDel="00A12851" w:rsidRDefault="0018128C" w:rsidP="003763F9">
      <w:pPr>
        <w:jc w:val="center"/>
        <w:rPr>
          <w:del w:id="225" w:author="Maria Guadalupe Cuitiño Rosales" w:date="2019-02-22T12:44:00Z"/>
          <w:b/>
          <w:bCs/>
          <w:sz w:val="20"/>
          <w:szCs w:val="20"/>
        </w:rPr>
      </w:pPr>
    </w:p>
    <w:p w14:paraId="6DD402C1" w14:textId="4C9B4136" w:rsidR="00673CF7" w:rsidRPr="00A313C8" w:rsidRDefault="00673CF7" w:rsidP="00A12851">
      <w:pPr>
        <w:spacing w:before="0" w:after="0"/>
        <w:jc w:val="center"/>
        <w:rPr>
          <w:sz w:val="20"/>
          <w:szCs w:val="20"/>
        </w:rPr>
      </w:pPr>
      <w:bookmarkStart w:id="226" w:name="_Hlk527979099"/>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417"/>
        <w:gridCol w:w="1701"/>
        <w:gridCol w:w="2127"/>
        <w:gridCol w:w="2031"/>
      </w:tblGrid>
      <w:tr w:rsidR="00B827FF" w:rsidRPr="00A313C8" w14:paraId="02554D13" w14:textId="77777777" w:rsidTr="002A63C1">
        <w:trPr>
          <w:jc w:val="center"/>
        </w:trPr>
        <w:tc>
          <w:tcPr>
            <w:tcW w:w="2693" w:type="dxa"/>
            <w:vMerge w:val="restart"/>
            <w:shd w:val="clear" w:color="auto" w:fill="D9D9D9" w:themeFill="background1" w:themeFillShade="D9"/>
            <w:vAlign w:val="center"/>
          </w:tcPr>
          <w:p w14:paraId="797AA1D1" w14:textId="77777777" w:rsidR="007C572B" w:rsidRPr="00A313C8" w:rsidRDefault="007C572B" w:rsidP="00A12851">
            <w:pPr>
              <w:spacing w:after="0"/>
              <w:ind w:firstLine="0"/>
              <w:jc w:val="center"/>
              <w:rPr>
                <w:rFonts w:cs="Arial"/>
                <w:b/>
                <w:sz w:val="20"/>
                <w:szCs w:val="20"/>
              </w:rPr>
            </w:pPr>
            <w:r w:rsidRPr="00A313C8">
              <w:rPr>
                <w:rFonts w:cs="Arial"/>
                <w:b/>
                <w:sz w:val="20"/>
                <w:szCs w:val="20"/>
              </w:rPr>
              <w:t>Provincia</w:t>
            </w:r>
          </w:p>
        </w:tc>
        <w:tc>
          <w:tcPr>
            <w:tcW w:w="1417" w:type="dxa"/>
            <w:vMerge w:val="restart"/>
            <w:shd w:val="clear" w:color="auto" w:fill="D9D9D9" w:themeFill="background1" w:themeFillShade="D9"/>
            <w:vAlign w:val="center"/>
          </w:tcPr>
          <w:p w14:paraId="709ECAEE" w14:textId="77777777" w:rsidR="007C572B" w:rsidRPr="00A313C8" w:rsidRDefault="007C572B" w:rsidP="00A12851">
            <w:pPr>
              <w:spacing w:after="0"/>
              <w:ind w:firstLine="0"/>
              <w:jc w:val="center"/>
              <w:rPr>
                <w:rFonts w:cs="Arial"/>
                <w:b/>
                <w:sz w:val="20"/>
                <w:szCs w:val="20"/>
              </w:rPr>
            </w:pPr>
            <w:proofErr w:type="spellStart"/>
            <w:r w:rsidRPr="00A313C8">
              <w:rPr>
                <w:rFonts w:cs="Arial"/>
                <w:b/>
                <w:sz w:val="20"/>
                <w:szCs w:val="20"/>
              </w:rPr>
              <w:t>Temp</w:t>
            </w:r>
            <w:proofErr w:type="spellEnd"/>
            <w:r w:rsidRPr="00A313C8">
              <w:rPr>
                <w:rFonts w:cs="Arial"/>
                <w:b/>
                <w:sz w:val="20"/>
                <w:szCs w:val="20"/>
              </w:rPr>
              <w:t>. ext. de diseño (invierno)</w:t>
            </w:r>
          </w:p>
        </w:tc>
        <w:tc>
          <w:tcPr>
            <w:tcW w:w="1701" w:type="dxa"/>
            <w:shd w:val="clear" w:color="auto" w:fill="D9D9D9" w:themeFill="background1" w:themeFillShade="D9"/>
          </w:tcPr>
          <w:p w14:paraId="16DBFDFB" w14:textId="77777777" w:rsidR="007C572B" w:rsidRPr="00A313C8" w:rsidRDefault="007C572B" w:rsidP="00A12851">
            <w:pPr>
              <w:spacing w:after="0"/>
              <w:ind w:firstLine="0"/>
              <w:jc w:val="center"/>
              <w:rPr>
                <w:rFonts w:cs="Arial"/>
                <w:b/>
                <w:sz w:val="20"/>
                <w:szCs w:val="20"/>
              </w:rPr>
            </w:pPr>
            <w:r w:rsidRPr="00A313C8">
              <w:rPr>
                <w:rFonts w:cs="Arial"/>
                <w:b/>
                <w:sz w:val="20"/>
                <w:szCs w:val="20"/>
              </w:rPr>
              <w:t xml:space="preserve">Zona </w:t>
            </w:r>
            <w:proofErr w:type="spellStart"/>
            <w:r w:rsidRPr="00A313C8">
              <w:rPr>
                <w:rFonts w:cs="Arial"/>
                <w:b/>
                <w:sz w:val="20"/>
                <w:szCs w:val="20"/>
              </w:rPr>
              <w:t>Bioambiental</w:t>
            </w:r>
            <w:proofErr w:type="spellEnd"/>
          </w:p>
        </w:tc>
        <w:tc>
          <w:tcPr>
            <w:tcW w:w="2127" w:type="dxa"/>
            <w:shd w:val="clear" w:color="auto" w:fill="D9D9D9" w:themeFill="background1" w:themeFillShade="D9"/>
          </w:tcPr>
          <w:p w14:paraId="10AB40DB" w14:textId="77777777" w:rsidR="007C572B" w:rsidRPr="00A313C8" w:rsidRDefault="007C572B" w:rsidP="00A12851">
            <w:pPr>
              <w:spacing w:after="0"/>
              <w:ind w:firstLine="0"/>
              <w:jc w:val="center"/>
              <w:rPr>
                <w:rFonts w:cs="Arial"/>
                <w:b/>
                <w:sz w:val="20"/>
                <w:szCs w:val="20"/>
              </w:rPr>
            </w:pPr>
            <w:r w:rsidRPr="00A313C8">
              <w:rPr>
                <w:rFonts w:cs="Arial"/>
                <w:b/>
                <w:sz w:val="20"/>
                <w:szCs w:val="20"/>
              </w:rPr>
              <w:t xml:space="preserve">Valores de </w:t>
            </w:r>
            <w:proofErr w:type="spellStart"/>
            <w:r w:rsidRPr="00A313C8">
              <w:rPr>
                <w:rFonts w:cs="Arial"/>
                <w:b/>
                <w:sz w:val="20"/>
                <w:szCs w:val="20"/>
              </w:rPr>
              <w:t>K</w:t>
            </w:r>
            <w:r w:rsidRPr="00A313C8">
              <w:rPr>
                <w:rFonts w:cs="Arial"/>
                <w:b/>
                <w:sz w:val="20"/>
                <w:szCs w:val="20"/>
                <w:vertAlign w:val="subscript"/>
              </w:rPr>
              <w:t>maxadm</w:t>
            </w:r>
            <w:proofErr w:type="spellEnd"/>
            <w:r w:rsidRPr="00A313C8">
              <w:rPr>
                <w:rFonts w:cs="Arial"/>
                <w:b/>
                <w:sz w:val="20"/>
                <w:szCs w:val="20"/>
              </w:rPr>
              <w:t xml:space="preserve"> para invierno</w:t>
            </w:r>
          </w:p>
        </w:tc>
        <w:tc>
          <w:tcPr>
            <w:tcW w:w="2031" w:type="dxa"/>
            <w:shd w:val="clear" w:color="auto" w:fill="D9D9D9" w:themeFill="background1" w:themeFillShade="D9"/>
          </w:tcPr>
          <w:p w14:paraId="14E3CDA7" w14:textId="77777777" w:rsidR="007C572B" w:rsidRPr="00A12851" w:rsidRDefault="007C572B" w:rsidP="00A12851">
            <w:pPr>
              <w:spacing w:after="0"/>
              <w:ind w:firstLine="28"/>
              <w:jc w:val="center"/>
              <w:rPr>
                <w:rFonts w:cs="Arial"/>
                <w:b/>
                <w:sz w:val="20"/>
                <w:szCs w:val="20"/>
                <w:lang w:val="pt-BR"/>
              </w:rPr>
            </w:pPr>
            <w:r w:rsidRPr="00A12851">
              <w:rPr>
                <w:rFonts w:cs="Arial"/>
                <w:b/>
                <w:sz w:val="20"/>
                <w:szCs w:val="20"/>
                <w:lang w:val="pt-BR"/>
              </w:rPr>
              <w:t xml:space="preserve">Valores de </w:t>
            </w:r>
            <w:proofErr w:type="spellStart"/>
            <w:r w:rsidRPr="00A12851">
              <w:rPr>
                <w:rFonts w:cs="Arial"/>
                <w:b/>
                <w:sz w:val="20"/>
                <w:szCs w:val="20"/>
                <w:lang w:val="pt-BR"/>
              </w:rPr>
              <w:t>K</w:t>
            </w:r>
            <w:r w:rsidRPr="00A12851">
              <w:rPr>
                <w:rFonts w:cs="Arial"/>
                <w:b/>
                <w:sz w:val="20"/>
                <w:szCs w:val="20"/>
                <w:vertAlign w:val="subscript"/>
                <w:lang w:val="pt-BR"/>
              </w:rPr>
              <w:t>maxadm</w:t>
            </w:r>
            <w:proofErr w:type="spellEnd"/>
            <w:r w:rsidRPr="00A12851">
              <w:rPr>
                <w:rFonts w:cs="Arial"/>
                <w:b/>
                <w:sz w:val="20"/>
                <w:szCs w:val="20"/>
                <w:lang w:val="pt-BR"/>
              </w:rPr>
              <w:t xml:space="preserve"> para </w:t>
            </w:r>
            <w:proofErr w:type="spellStart"/>
            <w:r w:rsidRPr="00A12851">
              <w:rPr>
                <w:rFonts w:cs="Arial"/>
                <w:b/>
                <w:sz w:val="20"/>
                <w:szCs w:val="20"/>
                <w:lang w:val="pt-BR"/>
              </w:rPr>
              <w:t>verano</w:t>
            </w:r>
            <w:proofErr w:type="spellEnd"/>
          </w:p>
        </w:tc>
      </w:tr>
      <w:tr w:rsidR="00B827FF" w:rsidRPr="00A313C8" w14:paraId="6AC26470" w14:textId="77777777" w:rsidTr="002A63C1">
        <w:trPr>
          <w:jc w:val="center"/>
        </w:trPr>
        <w:tc>
          <w:tcPr>
            <w:tcW w:w="2693" w:type="dxa"/>
            <w:vMerge/>
            <w:shd w:val="clear" w:color="auto" w:fill="D9D9D9" w:themeFill="background1" w:themeFillShade="D9"/>
            <w:vAlign w:val="center"/>
          </w:tcPr>
          <w:p w14:paraId="1D7A775E" w14:textId="77777777" w:rsidR="007C572B" w:rsidRPr="00A12851" w:rsidRDefault="007C572B" w:rsidP="00A12851">
            <w:pPr>
              <w:spacing w:after="0"/>
              <w:ind w:firstLine="0"/>
              <w:jc w:val="center"/>
              <w:rPr>
                <w:rFonts w:cs="Arial"/>
                <w:b/>
                <w:sz w:val="20"/>
                <w:szCs w:val="20"/>
                <w:lang w:val="pt-BR"/>
              </w:rPr>
            </w:pPr>
          </w:p>
        </w:tc>
        <w:tc>
          <w:tcPr>
            <w:tcW w:w="1417" w:type="dxa"/>
            <w:vMerge/>
            <w:shd w:val="clear" w:color="auto" w:fill="D9D9D9" w:themeFill="background1" w:themeFillShade="D9"/>
            <w:vAlign w:val="center"/>
          </w:tcPr>
          <w:p w14:paraId="7E422418" w14:textId="77777777" w:rsidR="007C572B" w:rsidRPr="00A12851" w:rsidRDefault="007C572B" w:rsidP="00A12851">
            <w:pPr>
              <w:spacing w:after="0"/>
              <w:ind w:firstLine="0"/>
              <w:jc w:val="center"/>
              <w:rPr>
                <w:rFonts w:cs="Arial"/>
                <w:b/>
                <w:sz w:val="20"/>
                <w:szCs w:val="20"/>
                <w:lang w:val="pt-BR"/>
              </w:rPr>
            </w:pPr>
          </w:p>
        </w:tc>
        <w:tc>
          <w:tcPr>
            <w:tcW w:w="1701" w:type="dxa"/>
            <w:shd w:val="clear" w:color="auto" w:fill="D9D9D9" w:themeFill="background1" w:themeFillShade="D9"/>
          </w:tcPr>
          <w:p w14:paraId="4A6FA07C" w14:textId="77777777" w:rsidR="007C572B" w:rsidRPr="00A313C8" w:rsidRDefault="007C572B" w:rsidP="00A12851">
            <w:pPr>
              <w:spacing w:after="0"/>
              <w:ind w:firstLine="0"/>
              <w:jc w:val="center"/>
              <w:rPr>
                <w:rFonts w:cs="Arial"/>
                <w:b/>
                <w:sz w:val="20"/>
                <w:szCs w:val="20"/>
              </w:rPr>
            </w:pPr>
            <w:r w:rsidRPr="00A313C8">
              <w:rPr>
                <w:rFonts w:cs="Arial"/>
                <w:b/>
                <w:sz w:val="20"/>
                <w:szCs w:val="20"/>
              </w:rPr>
              <w:t>Figura 4</w:t>
            </w:r>
          </w:p>
        </w:tc>
        <w:tc>
          <w:tcPr>
            <w:tcW w:w="2127" w:type="dxa"/>
            <w:shd w:val="clear" w:color="auto" w:fill="D9D9D9" w:themeFill="background1" w:themeFillShade="D9"/>
            <w:vAlign w:val="center"/>
          </w:tcPr>
          <w:p w14:paraId="376C80F3" w14:textId="77777777" w:rsidR="007C572B" w:rsidRPr="00A313C8" w:rsidRDefault="007C572B" w:rsidP="00A12851">
            <w:pPr>
              <w:spacing w:after="0"/>
              <w:ind w:firstLine="0"/>
              <w:jc w:val="center"/>
              <w:rPr>
                <w:rFonts w:cs="Arial"/>
                <w:b/>
                <w:sz w:val="20"/>
                <w:szCs w:val="20"/>
              </w:rPr>
            </w:pPr>
            <w:r w:rsidRPr="00A313C8">
              <w:rPr>
                <w:rFonts w:cs="Arial"/>
                <w:b/>
                <w:sz w:val="20"/>
                <w:szCs w:val="20"/>
              </w:rPr>
              <w:t xml:space="preserve">Nivel mínimo(C) </w:t>
            </w:r>
          </w:p>
        </w:tc>
        <w:tc>
          <w:tcPr>
            <w:tcW w:w="2031" w:type="dxa"/>
            <w:shd w:val="clear" w:color="auto" w:fill="D9D9D9" w:themeFill="background1" w:themeFillShade="D9"/>
            <w:vAlign w:val="center"/>
          </w:tcPr>
          <w:p w14:paraId="589BC431" w14:textId="77777777" w:rsidR="007C572B" w:rsidRPr="00A313C8" w:rsidRDefault="007C572B" w:rsidP="00A12851">
            <w:pPr>
              <w:spacing w:after="0"/>
              <w:ind w:firstLine="28"/>
              <w:jc w:val="center"/>
              <w:rPr>
                <w:rFonts w:cs="Arial"/>
                <w:b/>
                <w:sz w:val="20"/>
                <w:szCs w:val="20"/>
              </w:rPr>
            </w:pPr>
            <w:r w:rsidRPr="00A313C8">
              <w:rPr>
                <w:rFonts w:cs="Arial"/>
                <w:b/>
                <w:sz w:val="20"/>
                <w:szCs w:val="20"/>
              </w:rPr>
              <w:t xml:space="preserve">Nivel mínimo(C) </w:t>
            </w:r>
          </w:p>
        </w:tc>
      </w:tr>
      <w:tr w:rsidR="00B827FF" w:rsidRPr="00A313C8" w14:paraId="584C32F0" w14:textId="77777777" w:rsidTr="00A12851">
        <w:trPr>
          <w:trHeight w:val="340"/>
          <w:jc w:val="center"/>
        </w:trPr>
        <w:tc>
          <w:tcPr>
            <w:tcW w:w="2693" w:type="dxa"/>
            <w:shd w:val="clear" w:color="auto" w:fill="auto"/>
          </w:tcPr>
          <w:p w14:paraId="3E941852"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Buenos Aires</w:t>
            </w:r>
          </w:p>
        </w:tc>
        <w:tc>
          <w:tcPr>
            <w:tcW w:w="1417" w:type="dxa"/>
            <w:shd w:val="clear" w:color="auto" w:fill="auto"/>
          </w:tcPr>
          <w:p w14:paraId="5275D063"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3,10</w:t>
            </w:r>
          </w:p>
        </w:tc>
        <w:tc>
          <w:tcPr>
            <w:tcW w:w="1701" w:type="dxa"/>
          </w:tcPr>
          <w:p w14:paraId="0CC85490" w14:textId="77777777" w:rsidR="007C572B" w:rsidRPr="00A313C8" w:rsidRDefault="00D0719C" w:rsidP="00A12851">
            <w:pPr>
              <w:spacing w:before="0" w:after="0" w:line="240" w:lineRule="auto"/>
              <w:ind w:firstLine="0"/>
              <w:jc w:val="center"/>
              <w:rPr>
                <w:rFonts w:cs="Arial"/>
                <w:sz w:val="20"/>
                <w:szCs w:val="20"/>
              </w:rPr>
            </w:pPr>
            <w:proofErr w:type="spellStart"/>
            <w:r w:rsidRPr="00A313C8">
              <w:rPr>
                <w:rFonts w:cs="Arial"/>
                <w:sz w:val="20"/>
                <w:szCs w:val="20"/>
              </w:rPr>
              <w:t>IIIa</w:t>
            </w:r>
            <w:proofErr w:type="spellEnd"/>
          </w:p>
        </w:tc>
        <w:tc>
          <w:tcPr>
            <w:tcW w:w="2127" w:type="dxa"/>
            <w:shd w:val="clear" w:color="auto" w:fill="auto"/>
          </w:tcPr>
          <w:p w14:paraId="7C60CFAE"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290C4F55" w14:textId="77777777" w:rsidR="002A63C1" w:rsidRPr="00A313C8" w:rsidRDefault="002A63C1" w:rsidP="00A12851">
            <w:pPr>
              <w:spacing w:before="0" w:after="0" w:line="240" w:lineRule="auto"/>
              <w:ind w:firstLine="28"/>
              <w:jc w:val="center"/>
              <w:rPr>
                <w:rFonts w:cs="Arial"/>
                <w:sz w:val="20"/>
                <w:szCs w:val="20"/>
              </w:rPr>
            </w:pPr>
            <w:r w:rsidRPr="00A313C8">
              <w:rPr>
                <w:rFonts w:cs="Arial"/>
                <w:sz w:val="20"/>
                <w:szCs w:val="20"/>
              </w:rPr>
              <w:t>2.0</w:t>
            </w:r>
          </w:p>
        </w:tc>
      </w:tr>
      <w:tr w:rsidR="00B827FF" w:rsidRPr="00A313C8" w14:paraId="0E6BDC77" w14:textId="77777777" w:rsidTr="00A12851">
        <w:trPr>
          <w:trHeight w:val="340"/>
          <w:jc w:val="center"/>
        </w:trPr>
        <w:tc>
          <w:tcPr>
            <w:tcW w:w="2693" w:type="dxa"/>
            <w:shd w:val="clear" w:color="auto" w:fill="auto"/>
          </w:tcPr>
          <w:p w14:paraId="7E4B10D4"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Catamarca</w:t>
            </w:r>
          </w:p>
        </w:tc>
        <w:tc>
          <w:tcPr>
            <w:tcW w:w="1417" w:type="dxa"/>
            <w:shd w:val="clear" w:color="auto" w:fill="auto"/>
          </w:tcPr>
          <w:p w14:paraId="20D18795"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1,30</w:t>
            </w:r>
          </w:p>
        </w:tc>
        <w:tc>
          <w:tcPr>
            <w:tcW w:w="1701" w:type="dxa"/>
          </w:tcPr>
          <w:p w14:paraId="214B2EA1" w14:textId="77777777" w:rsidR="007C572B" w:rsidRPr="00A313C8" w:rsidRDefault="00D0719C" w:rsidP="00A12851">
            <w:pPr>
              <w:spacing w:before="0" w:after="0" w:line="240" w:lineRule="auto"/>
              <w:ind w:firstLine="0"/>
              <w:jc w:val="center"/>
              <w:rPr>
                <w:rFonts w:cs="Arial"/>
                <w:sz w:val="20"/>
                <w:szCs w:val="20"/>
              </w:rPr>
            </w:pPr>
            <w:proofErr w:type="spellStart"/>
            <w:r w:rsidRPr="00A313C8">
              <w:rPr>
                <w:rFonts w:cs="Arial"/>
                <w:sz w:val="20"/>
                <w:szCs w:val="20"/>
              </w:rPr>
              <w:t>IIa</w:t>
            </w:r>
            <w:proofErr w:type="spellEnd"/>
          </w:p>
        </w:tc>
        <w:tc>
          <w:tcPr>
            <w:tcW w:w="2127" w:type="dxa"/>
            <w:shd w:val="clear" w:color="auto" w:fill="auto"/>
          </w:tcPr>
          <w:p w14:paraId="5C48A59C"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6A064AAE"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29D82C2A" w14:textId="77777777" w:rsidTr="00A12851">
        <w:trPr>
          <w:trHeight w:val="340"/>
          <w:jc w:val="center"/>
        </w:trPr>
        <w:tc>
          <w:tcPr>
            <w:tcW w:w="2693" w:type="dxa"/>
            <w:shd w:val="clear" w:color="auto" w:fill="auto"/>
          </w:tcPr>
          <w:p w14:paraId="5AF5803E"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Córdoba</w:t>
            </w:r>
          </w:p>
        </w:tc>
        <w:tc>
          <w:tcPr>
            <w:tcW w:w="1417" w:type="dxa"/>
            <w:shd w:val="clear" w:color="auto" w:fill="auto"/>
          </w:tcPr>
          <w:p w14:paraId="1745C183"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1,30</w:t>
            </w:r>
          </w:p>
        </w:tc>
        <w:tc>
          <w:tcPr>
            <w:tcW w:w="1701" w:type="dxa"/>
          </w:tcPr>
          <w:p w14:paraId="6A1D8326" w14:textId="77777777" w:rsidR="007C572B" w:rsidRPr="00A313C8" w:rsidRDefault="00D0719C" w:rsidP="00A12851">
            <w:pPr>
              <w:spacing w:before="0" w:after="0" w:line="240" w:lineRule="auto"/>
              <w:ind w:firstLine="0"/>
              <w:jc w:val="center"/>
              <w:rPr>
                <w:rFonts w:cs="Arial"/>
                <w:sz w:val="20"/>
                <w:szCs w:val="20"/>
              </w:rPr>
            </w:pPr>
            <w:proofErr w:type="spellStart"/>
            <w:r w:rsidRPr="00A313C8">
              <w:rPr>
                <w:rFonts w:cs="Arial"/>
                <w:sz w:val="20"/>
                <w:szCs w:val="20"/>
              </w:rPr>
              <w:t>IIIa</w:t>
            </w:r>
            <w:proofErr w:type="spellEnd"/>
          </w:p>
        </w:tc>
        <w:tc>
          <w:tcPr>
            <w:tcW w:w="2127" w:type="dxa"/>
            <w:shd w:val="clear" w:color="auto" w:fill="auto"/>
          </w:tcPr>
          <w:p w14:paraId="093D2A5D"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0A8EF84C"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2.0</w:t>
            </w:r>
          </w:p>
        </w:tc>
      </w:tr>
      <w:tr w:rsidR="00B827FF" w:rsidRPr="00A313C8" w14:paraId="26763B5F" w14:textId="77777777" w:rsidTr="00A12851">
        <w:trPr>
          <w:trHeight w:val="340"/>
          <w:jc w:val="center"/>
        </w:trPr>
        <w:tc>
          <w:tcPr>
            <w:tcW w:w="2693" w:type="dxa"/>
            <w:shd w:val="clear" w:color="auto" w:fill="auto"/>
          </w:tcPr>
          <w:p w14:paraId="652315B5"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Corrientes</w:t>
            </w:r>
          </w:p>
        </w:tc>
        <w:tc>
          <w:tcPr>
            <w:tcW w:w="1417" w:type="dxa"/>
            <w:shd w:val="clear" w:color="auto" w:fill="auto"/>
          </w:tcPr>
          <w:p w14:paraId="0E04A16A"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7,60</w:t>
            </w:r>
          </w:p>
        </w:tc>
        <w:tc>
          <w:tcPr>
            <w:tcW w:w="1701" w:type="dxa"/>
          </w:tcPr>
          <w:p w14:paraId="62B11F1F"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Ib</w:t>
            </w:r>
            <w:proofErr w:type="spellEnd"/>
          </w:p>
        </w:tc>
        <w:tc>
          <w:tcPr>
            <w:tcW w:w="2127" w:type="dxa"/>
            <w:shd w:val="clear" w:color="auto" w:fill="auto"/>
          </w:tcPr>
          <w:p w14:paraId="4003CA45"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6C738305"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5BD88E71" w14:textId="77777777" w:rsidTr="00A12851">
        <w:trPr>
          <w:trHeight w:val="340"/>
          <w:jc w:val="center"/>
        </w:trPr>
        <w:tc>
          <w:tcPr>
            <w:tcW w:w="2693" w:type="dxa"/>
            <w:shd w:val="clear" w:color="auto" w:fill="auto"/>
          </w:tcPr>
          <w:p w14:paraId="20D07C5D"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Resistencia-Chaco</w:t>
            </w:r>
          </w:p>
        </w:tc>
        <w:tc>
          <w:tcPr>
            <w:tcW w:w="1417" w:type="dxa"/>
            <w:shd w:val="clear" w:color="auto" w:fill="auto"/>
          </w:tcPr>
          <w:p w14:paraId="793FAEE2"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5,90</w:t>
            </w:r>
          </w:p>
        </w:tc>
        <w:tc>
          <w:tcPr>
            <w:tcW w:w="1701" w:type="dxa"/>
          </w:tcPr>
          <w:p w14:paraId="1B250FA9"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Ia</w:t>
            </w:r>
            <w:proofErr w:type="spellEnd"/>
          </w:p>
        </w:tc>
        <w:tc>
          <w:tcPr>
            <w:tcW w:w="2127" w:type="dxa"/>
            <w:shd w:val="clear" w:color="auto" w:fill="auto"/>
          </w:tcPr>
          <w:p w14:paraId="77D68E19"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7D164EC3"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1CA93211" w14:textId="77777777" w:rsidTr="00A12851">
        <w:trPr>
          <w:trHeight w:val="340"/>
          <w:jc w:val="center"/>
        </w:trPr>
        <w:tc>
          <w:tcPr>
            <w:tcW w:w="2693" w:type="dxa"/>
            <w:shd w:val="clear" w:color="auto" w:fill="auto"/>
          </w:tcPr>
          <w:p w14:paraId="1DDD6BC8"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Paraná-Entre Ríos</w:t>
            </w:r>
          </w:p>
        </w:tc>
        <w:tc>
          <w:tcPr>
            <w:tcW w:w="1417" w:type="dxa"/>
            <w:shd w:val="clear" w:color="auto" w:fill="auto"/>
          </w:tcPr>
          <w:p w14:paraId="527C8C41"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3,50</w:t>
            </w:r>
          </w:p>
        </w:tc>
        <w:tc>
          <w:tcPr>
            <w:tcW w:w="1701" w:type="dxa"/>
          </w:tcPr>
          <w:p w14:paraId="0F1D8716" w14:textId="77777777" w:rsidR="007C572B" w:rsidRPr="00A313C8" w:rsidRDefault="00D0719C" w:rsidP="00A12851">
            <w:pPr>
              <w:spacing w:before="0" w:after="0" w:line="240" w:lineRule="auto"/>
              <w:ind w:firstLine="0"/>
              <w:jc w:val="center"/>
              <w:rPr>
                <w:rFonts w:cs="Arial"/>
                <w:sz w:val="20"/>
                <w:szCs w:val="20"/>
              </w:rPr>
            </w:pPr>
            <w:proofErr w:type="spellStart"/>
            <w:r w:rsidRPr="00A313C8">
              <w:rPr>
                <w:rFonts w:cs="Arial"/>
                <w:sz w:val="20"/>
                <w:szCs w:val="20"/>
              </w:rPr>
              <w:t>IIb</w:t>
            </w:r>
            <w:proofErr w:type="spellEnd"/>
          </w:p>
        </w:tc>
        <w:tc>
          <w:tcPr>
            <w:tcW w:w="2127" w:type="dxa"/>
            <w:shd w:val="clear" w:color="auto" w:fill="auto"/>
          </w:tcPr>
          <w:p w14:paraId="7AD418ED"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35CD364F"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1B1378E7" w14:textId="77777777" w:rsidTr="00A12851">
        <w:trPr>
          <w:trHeight w:val="340"/>
          <w:jc w:val="center"/>
        </w:trPr>
        <w:tc>
          <w:tcPr>
            <w:tcW w:w="2693" w:type="dxa"/>
            <w:shd w:val="clear" w:color="auto" w:fill="auto"/>
          </w:tcPr>
          <w:p w14:paraId="21F286F3"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Formosa</w:t>
            </w:r>
          </w:p>
        </w:tc>
        <w:tc>
          <w:tcPr>
            <w:tcW w:w="1417" w:type="dxa"/>
            <w:shd w:val="clear" w:color="auto" w:fill="auto"/>
          </w:tcPr>
          <w:p w14:paraId="702FEAC5"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7,70</w:t>
            </w:r>
          </w:p>
        </w:tc>
        <w:tc>
          <w:tcPr>
            <w:tcW w:w="1701" w:type="dxa"/>
          </w:tcPr>
          <w:p w14:paraId="794E873E"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Ia</w:t>
            </w:r>
            <w:proofErr w:type="spellEnd"/>
          </w:p>
        </w:tc>
        <w:tc>
          <w:tcPr>
            <w:tcW w:w="2127" w:type="dxa"/>
            <w:shd w:val="clear" w:color="auto" w:fill="auto"/>
          </w:tcPr>
          <w:p w14:paraId="54A74325"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2FC7B264"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6057B8F6" w14:textId="77777777" w:rsidTr="00A12851">
        <w:trPr>
          <w:trHeight w:val="340"/>
          <w:jc w:val="center"/>
        </w:trPr>
        <w:tc>
          <w:tcPr>
            <w:tcW w:w="2693" w:type="dxa"/>
            <w:shd w:val="clear" w:color="auto" w:fill="auto"/>
          </w:tcPr>
          <w:p w14:paraId="5511EFD6"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Jujuy</w:t>
            </w:r>
          </w:p>
        </w:tc>
        <w:tc>
          <w:tcPr>
            <w:tcW w:w="1417" w:type="dxa"/>
            <w:shd w:val="clear" w:color="auto" w:fill="auto"/>
          </w:tcPr>
          <w:p w14:paraId="2C2ACE3E"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0,20</w:t>
            </w:r>
          </w:p>
        </w:tc>
        <w:tc>
          <w:tcPr>
            <w:tcW w:w="1701" w:type="dxa"/>
          </w:tcPr>
          <w:p w14:paraId="0136F0C7" w14:textId="77777777" w:rsidR="007C572B" w:rsidRPr="00A313C8" w:rsidRDefault="003C3C57" w:rsidP="00A12851">
            <w:pPr>
              <w:spacing w:before="0" w:after="0" w:line="240" w:lineRule="auto"/>
              <w:ind w:firstLine="0"/>
              <w:jc w:val="center"/>
              <w:rPr>
                <w:rFonts w:cs="Arial"/>
                <w:sz w:val="20"/>
                <w:szCs w:val="20"/>
              </w:rPr>
            </w:pPr>
            <w:proofErr w:type="spellStart"/>
            <w:r w:rsidRPr="00A313C8">
              <w:rPr>
                <w:rFonts w:cs="Arial"/>
                <w:sz w:val="20"/>
                <w:szCs w:val="20"/>
              </w:rPr>
              <w:t>IIb</w:t>
            </w:r>
            <w:proofErr w:type="spellEnd"/>
          </w:p>
        </w:tc>
        <w:tc>
          <w:tcPr>
            <w:tcW w:w="2127" w:type="dxa"/>
            <w:shd w:val="clear" w:color="auto" w:fill="auto"/>
          </w:tcPr>
          <w:p w14:paraId="33BFA403"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5A03D6E3"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6234A57D" w14:textId="77777777" w:rsidTr="00A12851">
        <w:trPr>
          <w:trHeight w:val="340"/>
          <w:jc w:val="center"/>
        </w:trPr>
        <w:tc>
          <w:tcPr>
            <w:tcW w:w="2693" w:type="dxa"/>
            <w:shd w:val="clear" w:color="auto" w:fill="auto"/>
          </w:tcPr>
          <w:p w14:paraId="205FAC81"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La Rioja</w:t>
            </w:r>
          </w:p>
        </w:tc>
        <w:tc>
          <w:tcPr>
            <w:tcW w:w="1417" w:type="dxa"/>
            <w:shd w:val="clear" w:color="auto" w:fill="auto"/>
          </w:tcPr>
          <w:p w14:paraId="1169A35D"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0,40</w:t>
            </w:r>
          </w:p>
        </w:tc>
        <w:tc>
          <w:tcPr>
            <w:tcW w:w="1701" w:type="dxa"/>
          </w:tcPr>
          <w:p w14:paraId="1CACD9BD"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Ia</w:t>
            </w:r>
            <w:proofErr w:type="spellEnd"/>
          </w:p>
        </w:tc>
        <w:tc>
          <w:tcPr>
            <w:tcW w:w="2127" w:type="dxa"/>
            <w:shd w:val="clear" w:color="auto" w:fill="auto"/>
          </w:tcPr>
          <w:p w14:paraId="2E29EEEB"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19BF7D3F"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533B1810" w14:textId="77777777" w:rsidTr="00A12851">
        <w:trPr>
          <w:trHeight w:val="340"/>
          <w:jc w:val="center"/>
        </w:trPr>
        <w:tc>
          <w:tcPr>
            <w:tcW w:w="2693" w:type="dxa"/>
            <w:shd w:val="clear" w:color="auto" w:fill="auto"/>
          </w:tcPr>
          <w:p w14:paraId="18BD90D1"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Posadas-misiones</w:t>
            </w:r>
          </w:p>
        </w:tc>
        <w:tc>
          <w:tcPr>
            <w:tcW w:w="1417" w:type="dxa"/>
            <w:shd w:val="clear" w:color="auto" w:fill="auto"/>
          </w:tcPr>
          <w:p w14:paraId="3B6964B0"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6,90</w:t>
            </w:r>
          </w:p>
        </w:tc>
        <w:tc>
          <w:tcPr>
            <w:tcW w:w="1701" w:type="dxa"/>
          </w:tcPr>
          <w:p w14:paraId="554887B5"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Ib</w:t>
            </w:r>
            <w:proofErr w:type="spellEnd"/>
          </w:p>
        </w:tc>
        <w:tc>
          <w:tcPr>
            <w:tcW w:w="2127" w:type="dxa"/>
            <w:shd w:val="clear" w:color="auto" w:fill="auto"/>
          </w:tcPr>
          <w:p w14:paraId="5A8B0770"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22A947FA"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49FB0456" w14:textId="77777777" w:rsidTr="00A12851">
        <w:trPr>
          <w:trHeight w:val="340"/>
          <w:jc w:val="center"/>
        </w:trPr>
        <w:tc>
          <w:tcPr>
            <w:tcW w:w="2693" w:type="dxa"/>
            <w:shd w:val="clear" w:color="auto" w:fill="auto"/>
          </w:tcPr>
          <w:p w14:paraId="1D16FA47" w14:textId="77777777" w:rsidR="007C572B" w:rsidRPr="00A313C8" w:rsidRDefault="007C572B" w:rsidP="00A12851">
            <w:pPr>
              <w:spacing w:before="0" w:after="0" w:line="240" w:lineRule="auto"/>
              <w:ind w:firstLine="0"/>
              <w:rPr>
                <w:rFonts w:cs="Arial"/>
                <w:sz w:val="20"/>
                <w:szCs w:val="20"/>
              </w:rPr>
            </w:pPr>
            <w:proofErr w:type="spellStart"/>
            <w:r w:rsidRPr="00A313C8">
              <w:rPr>
                <w:rFonts w:cs="Arial"/>
                <w:sz w:val="20"/>
                <w:szCs w:val="20"/>
              </w:rPr>
              <w:t>Stgo</w:t>
            </w:r>
            <w:proofErr w:type="spellEnd"/>
            <w:r w:rsidRPr="00A313C8">
              <w:rPr>
                <w:rFonts w:cs="Arial"/>
                <w:sz w:val="20"/>
                <w:szCs w:val="20"/>
              </w:rPr>
              <w:t>. del Estero</w:t>
            </w:r>
          </w:p>
        </w:tc>
        <w:tc>
          <w:tcPr>
            <w:tcW w:w="1417" w:type="dxa"/>
            <w:shd w:val="clear" w:color="auto" w:fill="auto"/>
          </w:tcPr>
          <w:p w14:paraId="158C2ED1"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2,10</w:t>
            </w:r>
          </w:p>
        </w:tc>
        <w:tc>
          <w:tcPr>
            <w:tcW w:w="1701" w:type="dxa"/>
          </w:tcPr>
          <w:p w14:paraId="3DECC42B"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IIa</w:t>
            </w:r>
            <w:proofErr w:type="spellEnd"/>
          </w:p>
        </w:tc>
        <w:tc>
          <w:tcPr>
            <w:tcW w:w="2127" w:type="dxa"/>
            <w:shd w:val="clear" w:color="auto" w:fill="auto"/>
          </w:tcPr>
          <w:p w14:paraId="3F2E80F6"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761620F3"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2F82B480" w14:textId="77777777" w:rsidTr="00A12851">
        <w:trPr>
          <w:trHeight w:val="340"/>
          <w:jc w:val="center"/>
        </w:trPr>
        <w:tc>
          <w:tcPr>
            <w:tcW w:w="2693" w:type="dxa"/>
            <w:shd w:val="clear" w:color="auto" w:fill="auto"/>
          </w:tcPr>
          <w:p w14:paraId="3DE22D09"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Tucumán</w:t>
            </w:r>
          </w:p>
        </w:tc>
        <w:tc>
          <w:tcPr>
            <w:tcW w:w="1417" w:type="dxa"/>
            <w:shd w:val="clear" w:color="auto" w:fill="auto"/>
          </w:tcPr>
          <w:p w14:paraId="28E68B49"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2,20</w:t>
            </w:r>
          </w:p>
        </w:tc>
        <w:tc>
          <w:tcPr>
            <w:tcW w:w="1701" w:type="dxa"/>
          </w:tcPr>
          <w:p w14:paraId="2F7A4145"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IIb</w:t>
            </w:r>
            <w:proofErr w:type="spellEnd"/>
          </w:p>
        </w:tc>
        <w:tc>
          <w:tcPr>
            <w:tcW w:w="2127" w:type="dxa"/>
            <w:shd w:val="clear" w:color="auto" w:fill="auto"/>
          </w:tcPr>
          <w:p w14:paraId="0026AE11"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66F065EA"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4C4EB14A" w14:textId="77777777" w:rsidTr="00A12851">
        <w:trPr>
          <w:trHeight w:val="340"/>
          <w:jc w:val="center"/>
        </w:trPr>
        <w:tc>
          <w:tcPr>
            <w:tcW w:w="2693" w:type="dxa"/>
            <w:shd w:val="clear" w:color="auto" w:fill="auto"/>
          </w:tcPr>
          <w:p w14:paraId="44536958"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 xml:space="preserve">Oliveros-Santa </w:t>
            </w:r>
            <w:proofErr w:type="spellStart"/>
            <w:r w:rsidRPr="00A313C8">
              <w:rPr>
                <w:rFonts w:cs="Arial"/>
                <w:sz w:val="20"/>
                <w:szCs w:val="20"/>
              </w:rPr>
              <w:t>Fé</w:t>
            </w:r>
            <w:proofErr w:type="spellEnd"/>
          </w:p>
        </w:tc>
        <w:tc>
          <w:tcPr>
            <w:tcW w:w="1417" w:type="dxa"/>
            <w:shd w:val="clear" w:color="auto" w:fill="auto"/>
          </w:tcPr>
          <w:p w14:paraId="4EFD1C73"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1,30</w:t>
            </w:r>
          </w:p>
        </w:tc>
        <w:tc>
          <w:tcPr>
            <w:tcW w:w="1701" w:type="dxa"/>
          </w:tcPr>
          <w:p w14:paraId="5F394C8E"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IIb</w:t>
            </w:r>
            <w:proofErr w:type="spellEnd"/>
          </w:p>
        </w:tc>
        <w:tc>
          <w:tcPr>
            <w:tcW w:w="2127" w:type="dxa"/>
            <w:shd w:val="clear" w:color="auto" w:fill="auto"/>
          </w:tcPr>
          <w:p w14:paraId="343AC931"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4E451BF7"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141EC8AC" w14:textId="77777777" w:rsidTr="00A12851">
        <w:trPr>
          <w:trHeight w:val="340"/>
          <w:jc w:val="center"/>
        </w:trPr>
        <w:tc>
          <w:tcPr>
            <w:tcW w:w="2693" w:type="dxa"/>
            <w:shd w:val="clear" w:color="auto" w:fill="auto"/>
          </w:tcPr>
          <w:p w14:paraId="01F44691"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Orán – Salta</w:t>
            </w:r>
          </w:p>
        </w:tc>
        <w:tc>
          <w:tcPr>
            <w:tcW w:w="1417" w:type="dxa"/>
            <w:shd w:val="clear" w:color="auto" w:fill="auto"/>
          </w:tcPr>
          <w:p w14:paraId="1343E49F"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4,9</w:t>
            </w:r>
          </w:p>
        </w:tc>
        <w:tc>
          <w:tcPr>
            <w:tcW w:w="1701" w:type="dxa"/>
          </w:tcPr>
          <w:p w14:paraId="2EA6673B" w14:textId="77777777" w:rsidR="007C572B" w:rsidRPr="00A313C8" w:rsidRDefault="002C3BCB" w:rsidP="00A12851">
            <w:pPr>
              <w:spacing w:before="0" w:after="0" w:line="240" w:lineRule="auto"/>
              <w:ind w:firstLine="0"/>
              <w:jc w:val="center"/>
              <w:rPr>
                <w:rFonts w:cs="Arial"/>
                <w:sz w:val="20"/>
                <w:szCs w:val="20"/>
              </w:rPr>
            </w:pPr>
            <w:proofErr w:type="spellStart"/>
            <w:r w:rsidRPr="00A313C8">
              <w:rPr>
                <w:rFonts w:cs="Arial"/>
                <w:sz w:val="20"/>
                <w:szCs w:val="20"/>
              </w:rPr>
              <w:t>IIb</w:t>
            </w:r>
            <w:proofErr w:type="spellEnd"/>
          </w:p>
        </w:tc>
        <w:tc>
          <w:tcPr>
            <w:tcW w:w="2127" w:type="dxa"/>
            <w:shd w:val="clear" w:color="auto" w:fill="auto"/>
          </w:tcPr>
          <w:p w14:paraId="40D30725"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1,85</w:t>
            </w:r>
          </w:p>
        </w:tc>
        <w:tc>
          <w:tcPr>
            <w:tcW w:w="2031" w:type="dxa"/>
          </w:tcPr>
          <w:p w14:paraId="7AC5DF91"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1.8</w:t>
            </w:r>
          </w:p>
        </w:tc>
      </w:tr>
      <w:tr w:rsidR="00B827FF" w:rsidRPr="00A313C8" w14:paraId="07F0C6D1"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7C051FDC" w14:textId="77777777" w:rsidR="007C572B" w:rsidRPr="00A313C8" w:rsidRDefault="007C572B" w:rsidP="00A12851">
            <w:pPr>
              <w:spacing w:before="0" w:after="0" w:line="240" w:lineRule="auto"/>
              <w:ind w:firstLine="0"/>
              <w:rPr>
                <w:rFonts w:cs="Arial"/>
                <w:sz w:val="20"/>
                <w:szCs w:val="20"/>
              </w:rPr>
            </w:pPr>
            <w:proofErr w:type="spellStart"/>
            <w:r w:rsidRPr="00A313C8">
              <w:rPr>
                <w:rFonts w:cs="Arial"/>
                <w:sz w:val="20"/>
                <w:szCs w:val="20"/>
              </w:rPr>
              <w:t>Cdro</w:t>
            </w:r>
            <w:proofErr w:type="spellEnd"/>
            <w:r w:rsidRPr="00A313C8">
              <w:rPr>
                <w:rFonts w:cs="Arial"/>
                <w:sz w:val="20"/>
                <w:szCs w:val="20"/>
              </w:rPr>
              <w:t xml:space="preserve"> Rivadavia-Chubut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A42FA8"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-1,10</w:t>
            </w:r>
          </w:p>
        </w:tc>
        <w:tc>
          <w:tcPr>
            <w:tcW w:w="1701" w:type="dxa"/>
            <w:tcBorders>
              <w:top w:val="single" w:sz="4" w:space="0" w:color="auto"/>
              <w:left w:val="single" w:sz="4" w:space="0" w:color="auto"/>
              <w:bottom w:val="single" w:sz="4" w:space="0" w:color="auto"/>
              <w:right w:val="single" w:sz="4" w:space="0" w:color="auto"/>
            </w:tcBorders>
          </w:tcPr>
          <w:p w14:paraId="14C5403D" w14:textId="77777777" w:rsidR="007C572B" w:rsidRPr="00A313C8" w:rsidRDefault="003C3C57" w:rsidP="00A12851">
            <w:pPr>
              <w:spacing w:before="0" w:after="0" w:line="240" w:lineRule="auto"/>
              <w:ind w:firstLine="0"/>
              <w:jc w:val="center"/>
              <w:rPr>
                <w:rFonts w:cs="Arial"/>
                <w:sz w:val="20"/>
                <w:szCs w:val="20"/>
              </w:rPr>
            </w:pPr>
            <w:r w:rsidRPr="00A313C8">
              <w:rPr>
                <w:rFonts w:cs="Arial"/>
                <w:sz w:val="20"/>
                <w:szCs w:val="20"/>
              </w:rPr>
              <w:t>V</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3E0F8B"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1,74</w:t>
            </w:r>
          </w:p>
        </w:tc>
        <w:tc>
          <w:tcPr>
            <w:tcW w:w="2031" w:type="dxa"/>
            <w:tcBorders>
              <w:top w:val="single" w:sz="4" w:space="0" w:color="auto"/>
              <w:left w:val="single" w:sz="4" w:space="0" w:color="auto"/>
              <w:bottom w:val="single" w:sz="4" w:space="0" w:color="auto"/>
              <w:right w:val="single" w:sz="4" w:space="0" w:color="auto"/>
            </w:tcBorders>
          </w:tcPr>
          <w:p w14:paraId="5DE727DA"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w:t>
            </w:r>
          </w:p>
        </w:tc>
      </w:tr>
      <w:tr w:rsidR="00B827FF" w:rsidRPr="00A313C8" w14:paraId="4AAF97F3"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3B07F3A0"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Santa Rosa-La Pampa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1A27B4"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-2,70</w:t>
            </w:r>
          </w:p>
        </w:tc>
        <w:tc>
          <w:tcPr>
            <w:tcW w:w="1701" w:type="dxa"/>
            <w:tcBorders>
              <w:top w:val="single" w:sz="4" w:space="0" w:color="auto"/>
              <w:left w:val="single" w:sz="4" w:space="0" w:color="auto"/>
              <w:bottom w:val="single" w:sz="4" w:space="0" w:color="auto"/>
              <w:right w:val="single" w:sz="4" w:space="0" w:color="auto"/>
            </w:tcBorders>
          </w:tcPr>
          <w:p w14:paraId="7571F16A" w14:textId="77777777" w:rsidR="007C572B" w:rsidRPr="00A313C8" w:rsidRDefault="003C3C57" w:rsidP="00A12851">
            <w:pPr>
              <w:spacing w:before="0" w:after="0" w:line="240" w:lineRule="auto"/>
              <w:ind w:firstLine="0"/>
              <w:jc w:val="center"/>
              <w:rPr>
                <w:rFonts w:cs="Arial"/>
                <w:sz w:val="20"/>
                <w:szCs w:val="20"/>
              </w:rPr>
            </w:pPr>
            <w:proofErr w:type="spellStart"/>
            <w:r w:rsidRPr="00A313C8">
              <w:rPr>
                <w:rFonts w:cs="Arial"/>
                <w:sz w:val="20"/>
                <w:szCs w:val="20"/>
              </w:rPr>
              <w:t>IIIa</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476539"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1,61</w:t>
            </w:r>
          </w:p>
        </w:tc>
        <w:tc>
          <w:tcPr>
            <w:tcW w:w="2031" w:type="dxa"/>
            <w:tcBorders>
              <w:top w:val="single" w:sz="4" w:space="0" w:color="auto"/>
              <w:left w:val="single" w:sz="4" w:space="0" w:color="auto"/>
              <w:bottom w:val="single" w:sz="4" w:space="0" w:color="auto"/>
              <w:right w:val="single" w:sz="4" w:space="0" w:color="auto"/>
            </w:tcBorders>
          </w:tcPr>
          <w:p w14:paraId="6102FCF8"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2.0</w:t>
            </w:r>
          </w:p>
        </w:tc>
      </w:tr>
      <w:tr w:rsidR="00B827FF" w:rsidRPr="00A313C8" w14:paraId="48C1971D"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4D6527A8"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Mendoza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AF44D4"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-1,00</w:t>
            </w:r>
          </w:p>
        </w:tc>
        <w:tc>
          <w:tcPr>
            <w:tcW w:w="1701" w:type="dxa"/>
            <w:tcBorders>
              <w:top w:val="single" w:sz="4" w:space="0" w:color="auto"/>
              <w:left w:val="single" w:sz="4" w:space="0" w:color="auto"/>
              <w:bottom w:val="single" w:sz="4" w:space="0" w:color="auto"/>
              <w:right w:val="single" w:sz="4" w:space="0" w:color="auto"/>
            </w:tcBorders>
          </w:tcPr>
          <w:p w14:paraId="2AF048F7" w14:textId="77777777" w:rsidR="007C572B" w:rsidRPr="00A313C8" w:rsidRDefault="003C3C57" w:rsidP="00A12851">
            <w:pPr>
              <w:spacing w:before="0" w:after="0" w:line="240" w:lineRule="auto"/>
              <w:ind w:firstLine="0"/>
              <w:jc w:val="center"/>
              <w:rPr>
                <w:rFonts w:cs="Arial"/>
                <w:sz w:val="20"/>
                <w:szCs w:val="20"/>
              </w:rPr>
            </w:pPr>
            <w:proofErr w:type="spellStart"/>
            <w:r w:rsidRPr="00A313C8">
              <w:rPr>
                <w:rFonts w:cs="Arial"/>
                <w:sz w:val="20"/>
                <w:szCs w:val="20"/>
              </w:rPr>
              <w:t>IVa</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2BFE4D"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1,75</w:t>
            </w:r>
          </w:p>
        </w:tc>
        <w:tc>
          <w:tcPr>
            <w:tcW w:w="2031" w:type="dxa"/>
            <w:tcBorders>
              <w:top w:val="single" w:sz="4" w:space="0" w:color="auto"/>
              <w:left w:val="single" w:sz="4" w:space="0" w:color="auto"/>
              <w:bottom w:val="single" w:sz="4" w:space="0" w:color="auto"/>
              <w:right w:val="single" w:sz="4" w:space="0" w:color="auto"/>
            </w:tcBorders>
          </w:tcPr>
          <w:p w14:paraId="35C7B042"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2.0</w:t>
            </w:r>
          </w:p>
        </w:tc>
      </w:tr>
      <w:tr w:rsidR="00B827FF" w:rsidRPr="00A313C8" w14:paraId="4FFC62DB"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45CF03C9"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San Juan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D0FE1A"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-1,50</w:t>
            </w:r>
          </w:p>
        </w:tc>
        <w:tc>
          <w:tcPr>
            <w:tcW w:w="1701" w:type="dxa"/>
            <w:tcBorders>
              <w:top w:val="single" w:sz="4" w:space="0" w:color="auto"/>
              <w:left w:val="single" w:sz="4" w:space="0" w:color="auto"/>
              <w:bottom w:val="single" w:sz="4" w:space="0" w:color="auto"/>
              <w:right w:val="single" w:sz="4" w:space="0" w:color="auto"/>
            </w:tcBorders>
          </w:tcPr>
          <w:p w14:paraId="39B0FB3F" w14:textId="77777777" w:rsidR="007C572B" w:rsidRPr="00A313C8" w:rsidRDefault="003C3C57" w:rsidP="00A12851">
            <w:pPr>
              <w:spacing w:before="0" w:after="0" w:line="240" w:lineRule="auto"/>
              <w:ind w:firstLine="0"/>
              <w:jc w:val="center"/>
              <w:rPr>
                <w:rFonts w:cs="Arial"/>
                <w:sz w:val="20"/>
                <w:szCs w:val="20"/>
              </w:rPr>
            </w:pPr>
            <w:proofErr w:type="spellStart"/>
            <w:r w:rsidRPr="00A313C8">
              <w:rPr>
                <w:rFonts w:cs="Arial"/>
                <w:sz w:val="20"/>
                <w:szCs w:val="20"/>
              </w:rPr>
              <w:t>IIIa</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A36485"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1,71</w:t>
            </w:r>
          </w:p>
        </w:tc>
        <w:tc>
          <w:tcPr>
            <w:tcW w:w="2031" w:type="dxa"/>
            <w:tcBorders>
              <w:top w:val="single" w:sz="4" w:space="0" w:color="auto"/>
              <w:left w:val="single" w:sz="4" w:space="0" w:color="auto"/>
              <w:bottom w:val="single" w:sz="4" w:space="0" w:color="auto"/>
              <w:right w:val="single" w:sz="4" w:space="0" w:color="auto"/>
            </w:tcBorders>
          </w:tcPr>
          <w:p w14:paraId="78542AD7"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2.0</w:t>
            </w:r>
          </w:p>
        </w:tc>
      </w:tr>
      <w:tr w:rsidR="00B827FF" w:rsidRPr="00A313C8" w14:paraId="340E6B83"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0694301"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San Luis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3C2FDE"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-0,70</w:t>
            </w:r>
          </w:p>
        </w:tc>
        <w:tc>
          <w:tcPr>
            <w:tcW w:w="1701" w:type="dxa"/>
            <w:tcBorders>
              <w:top w:val="single" w:sz="4" w:space="0" w:color="auto"/>
              <w:left w:val="single" w:sz="4" w:space="0" w:color="auto"/>
              <w:bottom w:val="single" w:sz="4" w:space="0" w:color="auto"/>
              <w:right w:val="single" w:sz="4" w:space="0" w:color="auto"/>
            </w:tcBorders>
          </w:tcPr>
          <w:p w14:paraId="7D051B75" w14:textId="77777777" w:rsidR="007C572B" w:rsidRPr="00A313C8" w:rsidRDefault="003C3C57" w:rsidP="00A12851">
            <w:pPr>
              <w:spacing w:before="0" w:after="0" w:line="240" w:lineRule="auto"/>
              <w:ind w:firstLine="0"/>
              <w:jc w:val="center"/>
              <w:rPr>
                <w:rFonts w:cs="Arial"/>
                <w:sz w:val="20"/>
                <w:szCs w:val="20"/>
              </w:rPr>
            </w:pPr>
            <w:proofErr w:type="spellStart"/>
            <w:r w:rsidRPr="00A313C8">
              <w:rPr>
                <w:rFonts w:cs="Arial"/>
                <w:sz w:val="20"/>
                <w:szCs w:val="20"/>
              </w:rPr>
              <w:t>IIIa</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FB401B"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1,78</w:t>
            </w:r>
          </w:p>
        </w:tc>
        <w:tc>
          <w:tcPr>
            <w:tcW w:w="2031" w:type="dxa"/>
            <w:tcBorders>
              <w:top w:val="single" w:sz="4" w:space="0" w:color="auto"/>
              <w:left w:val="single" w:sz="4" w:space="0" w:color="auto"/>
              <w:bottom w:val="single" w:sz="4" w:space="0" w:color="auto"/>
              <w:right w:val="single" w:sz="4" w:space="0" w:color="auto"/>
            </w:tcBorders>
          </w:tcPr>
          <w:p w14:paraId="0CD720B5"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2.0</w:t>
            </w:r>
          </w:p>
        </w:tc>
      </w:tr>
      <w:tr w:rsidR="00B827FF" w:rsidRPr="00A313C8" w14:paraId="5B29E919"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83F5D6E"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Neuquén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EFFA76"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-7,3</w:t>
            </w:r>
          </w:p>
        </w:tc>
        <w:tc>
          <w:tcPr>
            <w:tcW w:w="1701" w:type="dxa"/>
            <w:tcBorders>
              <w:top w:val="single" w:sz="4" w:space="0" w:color="auto"/>
              <w:left w:val="single" w:sz="4" w:space="0" w:color="auto"/>
              <w:bottom w:val="single" w:sz="4" w:space="0" w:color="auto"/>
              <w:right w:val="single" w:sz="4" w:space="0" w:color="auto"/>
            </w:tcBorders>
          </w:tcPr>
          <w:p w14:paraId="0E684EDF" w14:textId="77777777" w:rsidR="007C572B" w:rsidRPr="00A313C8" w:rsidRDefault="003C3C57" w:rsidP="00A12851">
            <w:pPr>
              <w:spacing w:before="0" w:after="0" w:line="240" w:lineRule="auto"/>
              <w:ind w:firstLine="0"/>
              <w:jc w:val="center"/>
              <w:rPr>
                <w:rFonts w:cs="Arial"/>
                <w:sz w:val="20"/>
                <w:szCs w:val="20"/>
              </w:rPr>
            </w:pPr>
            <w:proofErr w:type="spellStart"/>
            <w:r w:rsidRPr="00A313C8">
              <w:rPr>
                <w:rFonts w:cs="Arial"/>
                <w:sz w:val="20"/>
                <w:szCs w:val="20"/>
              </w:rPr>
              <w:t>IVb</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A677DC"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1,33</w:t>
            </w:r>
          </w:p>
        </w:tc>
        <w:tc>
          <w:tcPr>
            <w:tcW w:w="2031" w:type="dxa"/>
            <w:tcBorders>
              <w:top w:val="single" w:sz="4" w:space="0" w:color="auto"/>
              <w:left w:val="single" w:sz="4" w:space="0" w:color="auto"/>
              <w:bottom w:val="single" w:sz="4" w:space="0" w:color="auto"/>
              <w:right w:val="single" w:sz="4" w:space="0" w:color="auto"/>
            </w:tcBorders>
          </w:tcPr>
          <w:p w14:paraId="57510B43"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2.0</w:t>
            </w:r>
          </w:p>
        </w:tc>
      </w:tr>
      <w:tr w:rsidR="00B827FF" w:rsidRPr="00A313C8" w14:paraId="45CCE3F1"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71E0432A"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Río Gallegos - Santa Cruz</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7D8F5B"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-12,4</w:t>
            </w:r>
          </w:p>
        </w:tc>
        <w:tc>
          <w:tcPr>
            <w:tcW w:w="1701" w:type="dxa"/>
            <w:tcBorders>
              <w:top w:val="single" w:sz="4" w:space="0" w:color="auto"/>
              <w:left w:val="single" w:sz="4" w:space="0" w:color="auto"/>
              <w:bottom w:val="single" w:sz="4" w:space="0" w:color="auto"/>
              <w:right w:val="single" w:sz="4" w:space="0" w:color="auto"/>
            </w:tcBorders>
          </w:tcPr>
          <w:p w14:paraId="42F15B84" w14:textId="77777777" w:rsidR="007C572B" w:rsidRPr="00A313C8" w:rsidRDefault="003C3C57" w:rsidP="00A12851">
            <w:pPr>
              <w:spacing w:before="0" w:after="0" w:line="240" w:lineRule="auto"/>
              <w:ind w:firstLine="0"/>
              <w:jc w:val="center"/>
              <w:rPr>
                <w:rFonts w:cs="Arial"/>
                <w:sz w:val="20"/>
                <w:szCs w:val="20"/>
              </w:rPr>
            </w:pPr>
            <w:r w:rsidRPr="00A313C8">
              <w:rPr>
                <w:rFonts w:cs="Arial"/>
                <w:sz w:val="20"/>
                <w:szCs w:val="20"/>
              </w:rPr>
              <w:t>VI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50BF67"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1,11</w:t>
            </w:r>
          </w:p>
        </w:tc>
        <w:tc>
          <w:tcPr>
            <w:tcW w:w="2031" w:type="dxa"/>
            <w:tcBorders>
              <w:top w:val="single" w:sz="4" w:space="0" w:color="auto"/>
              <w:left w:val="single" w:sz="4" w:space="0" w:color="auto"/>
              <w:bottom w:val="single" w:sz="4" w:space="0" w:color="auto"/>
              <w:right w:val="single" w:sz="4" w:space="0" w:color="auto"/>
            </w:tcBorders>
          </w:tcPr>
          <w:p w14:paraId="74CBB432"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w:t>
            </w:r>
          </w:p>
        </w:tc>
      </w:tr>
      <w:tr w:rsidR="00B827FF" w:rsidRPr="00A313C8" w14:paraId="104B46AC"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60515F1A"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Bariloche - Río Negro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BA5E62"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-11,4</w:t>
            </w:r>
          </w:p>
        </w:tc>
        <w:tc>
          <w:tcPr>
            <w:tcW w:w="1701" w:type="dxa"/>
            <w:tcBorders>
              <w:top w:val="single" w:sz="4" w:space="0" w:color="auto"/>
              <w:left w:val="single" w:sz="4" w:space="0" w:color="auto"/>
              <w:bottom w:val="single" w:sz="4" w:space="0" w:color="auto"/>
              <w:right w:val="single" w:sz="4" w:space="0" w:color="auto"/>
            </w:tcBorders>
          </w:tcPr>
          <w:p w14:paraId="04C3ABB3" w14:textId="77777777" w:rsidR="007C572B" w:rsidRPr="00A313C8" w:rsidRDefault="002A63C1" w:rsidP="00A12851">
            <w:pPr>
              <w:spacing w:before="0" w:after="0" w:line="240" w:lineRule="auto"/>
              <w:ind w:firstLine="0"/>
              <w:jc w:val="center"/>
              <w:rPr>
                <w:rFonts w:cs="Arial"/>
                <w:sz w:val="20"/>
                <w:szCs w:val="20"/>
              </w:rPr>
            </w:pPr>
            <w:r w:rsidRPr="00A313C8">
              <w:rPr>
                <w:rFonts w:cs="Arial"/>
                <w:sz w:val="20"/>
                <w:szCs w:val="20"/>
              </w:rPr>
              <w:t>VI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9E9A30"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1,15</w:t>
            </w:r>
          </w:p>
        </w:tc>
        <w:tc>
          <w:tcPr>
            <w:tcW w:w="2031" w:type="dxa"/>
            <w:tcBorders>
              <w:top w:val="single" w:sz="4" w:space="0" w:color="auto"/>
              <w:left w:val="single" w:sz="4" w:space="0" w:color="auto"/>
              <w:bottom w:val="single" w:sz="4" w:space="0" w:color="auto"/>
              <w:right w:val="single" w:sz="4" w:space="0" w:color="auto"/>
            </w:tcBorders>
          </w:tcPr>
          <w:p w14:paraId="1C8E0B11"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w:t>
            </w:r>
          </w:p>
        </w:tc>
      </w:tr>
      <w:tr w:rsidR="00470776" w:rsidRPr="00A313C8" w14:paraId="78832714" w14:textId="77777777" w:rsidTr="00A12851">
        <w:trPr>
          <w:trHeight w:val="340"/>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32E2F081" w14:textId="77777777" w:rsidR="007C572B" w:rsidRPr="00A313C8" w:rsidRDefault="007C572B" w:rsidP="00A12851">
            <w:pPr>
              <w:spacing w:before="0" w:after="0" w:line="240" w:lineRule="auto"/>
              <w:ind w:firstLine="0"/>
              <w:rPr>
                <w:rFonts w:cs="Arial"/>
                <w:sz w:val="20"/>
                <w:szCs w:val="20"/>
              </w:rPr>
            </w:pPr>
            <w:r w:rsidRPr="00A313C8">
              <w:rPr>
                <w:rFonts w:cs="Arial"/>
                <w:sz w:val="20"/>
                <w:szCs w:val="20"/>
              </w:rPr>
              <w:t>Ushuaia - Tierra del Fuego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314B4C"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-8,6</w:t>
            </w:r>
          </w:p>
        </w:tc>
        <w:tc>
          <w:tcPr>
            <w:tcW w:w="1701" w:type="dxa"/>
            <w:tcBorders>
              <w:top w:val="single" w:sz="4" w:space="0" w:color="auto"/>
              <w:left w:val="single" w:sz="4" w:space="0" w:color="auto"/>
              <w:bottom w:val="single" w:sz="4" w:space="0" w:color="auto"/>
              <w:right w:val="single" w:sz="4" w:space="0" w:color="auto"/>
            </w:tcBorders>
          </w:tcPr>
          <w:p w14:paraId="4922728F" w14:textId="77777777" w:rsidR="007C572B" w:rsidRPr="00A313C8" w:rsidRDefault="002A63C1" w:rsidP="00A12851">
            <w:pPr>
              <w:spacing w:before="0" w:after="0" w:line="240" w:lineRule="auto"/>
              <w:ind w:firstLine="0"/>
              <w:jc w:val="center"/>
              <w:rPr>
                <w:rFonts w:cs="Arial"/>
                <w:sz w:val="20"/>
                <w:szCs w:val="20"/>
              </w:rPr>
            </w:pPr>
            <w:r w:rsidRPr="00A313C8">
              <w:rPr>
                <w:rFonts w:cs="Arial"/>
                <w:sz w:val="20"/>
                <w:szCs w:val="20"/>
              </w:rPr>
              <w:t>VI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91AA85" w14:textId="77777777" w:rsidR="007C572B" w:rsidRPr="00A313C8" w:rsidRDefault="007C572B" w:rsidP="00A12851">
            <w:pPr>
              <w:spacing w:before="0" w:after="0" w:line="240" w:lineRule="auto"/>
              <w:ind w:firstLine="0"/>
              <w:jc w:val="center"/>
              <w:rPr>
                <w:rFonts w:cs="Arial"/>
                <w:sz w:val="20"/>
                <w:szCs w:val="20"/>
              </w:rPr>
            </w:pPr>
            <w:r w:rsidRPr="00A313C8">
              <w:rPr>
                <w:rFonts w:cs="Arial"/>
                <w:sz w:val="20"/>
                <w:szCs w:val="20"/>
              </w:rPr>
              <w:t>1,23</w:t>
            </w:r>
          </w:p>
        </w:tc>
        <w:tc>
          <w:tcPr>
            <w:tcW w:w="2031" w:type="dxa"/>
            <w:tcBorders>
              <w:top w:val="single" w:sz="4" w:space="0" w:color="auto"/>
              <w:left w:val="single" w:sz="4" w:space="0" w:color="auto"/>
              <w:bottom w:val="single" w:sz="4" w:space="0" w:color="auto"/>
              <w:right w:val="single" w:sz="4" w:space="0" w:color="auto"/>
            </w:tcBorders>
          </w:tcPr>
          <w:p w14:paraId="74479099" w14:textId="77777777" w:rsidR="007C572B" w:rsidRPr="00A313C8" w:rsidRDefault="002A63C1" w:rsidP="00A12851">
            <w:pPr>
              <w:spacing w:before="0" w:after="0" w:line="240" w:lineRule="auto"/>
              <w:ind w:firstLine="28"/>
              <w:jc w:val="center"/>
              <w:rPr>
                <w:rFonts w:cs="Arial"/>
                <w:sz w:val="20"/>
                <w:szCs w:val="20"/>
              </w:rPr>
            </w:pPr>
            <w:r w:rsidRPr="00A313C8">
              <w:rPr>
                <w:rFonts w:cs="Arial"/>
                <w:sz w:val="20"/>
                <w:szCs w:val="20"/>
              </w:rPr>
              <w:t>--</w:t>
            </w:r>
          </w:p>
        </w:tc>
      </w:tr>
    </w:tbl>
    <w:bookmarkEnd w:id="226"/>
    <w:p w14:paraId="5A7F20E0" w14:textId="6CCD3C73" w:rsidR="00E6127B" w:rsidRPr="00A12851" w:rsidRDefault="00E51E9B" w:rsidP="00A12851">
      <w:pPr>
        <w:pStyle w:val="Descripcin"/>
        <w:spacing w:before="0" w:beforeAutospacing="0" w:after="0" w:afterAutospacing="0"/>
      </w:pPr>
      <w:r w:rsidRPr="00A12851">
        <w:rPr>
          <w:b/>
          <w:color w:val="auto"/>
          <w:rPrChange w:id="227" w:author="Maria Guadalupe Cuitiño Rosales" w:date="2019-02-22T12:46:00Z">
            <w:rPr>
              <w:color w:val="auto"/>
            </w:rPr>
          </w:rPrChange>
        </w:rPr>
        <w:t>Tabla 4</w:t>
      </w:r>
      <w:r w:rsidRPr="00A12851">
        <w:rPr>
          <w:b/>
          <w:bCs/>
          <w:color w:val="auto"/>
          <w:rPrChange w:id="228" w:author="Maria Guadalupe Cuitiño Rosales" w:date="2019-02-22T12:46:00Z">
            <w:rPr>
              <w:bCs/>
              <w:color w:val="auto"/>
            </w:rPr>
          </w:rPrChange>
        </w:rPr>
        <w:t>:</w:t>
      </w:r>
      <w:r w:rsidRPr="00A12851">
        <w:rPr>
          <w:color w:val="auto"/>
        </w:rPr>
        <w:t xml:space="preserve"> Valores de </w:t>
      </w:r>
      <w:proofErr w:type="spellStart"/>
      <w:r w:rsidRPr="00A12851">
        <w:rPr>
          <w:color w:val="auto"/>
        </w:rPr>
        <w:t>K</w:t>
      </w:r>
      <w:r w:rsidRPr="00A313C8">
        <w:rPr>
          <w:color w:val="auto"/>
          <w:sz w:val="28"/>
          <w:szCs w:val="28"/>
          <w:vertAlign w:val="subscript"/>
        </w:rPr>
        <w:t>maxadm</w:t>
      </w:r>
      <w:proofErr w:type="spellEnd"/>
      <w:r w:rsidRPr="00A12851">
        <w:rPr>
          <w:color w:val="auto"/>
        </w:rPr>
        <w:t xml:space="preserve"> para cada provincia de Argentina según la </w:t>
      </w:r>
    </w:p>
    <w:p w14:paraId="4BB2DFD6" w14:textId="4E5A38EE" w:rsidR="00E51E9B" w:rsidRPr="00A12851" w:rsidRDefault="00E51E9B" w:rsidP="00A12851">
      <w:pPr>
        <w:pStyle w:val="Descripcin"/>
        <w:spacing w:before="0" w:beforeAutospacing="0" w:after="0" w:afterAutospacing="0"/>
        <w:rPr>
          <w:szCs w:val="23"/>
        </w:rPr>
      </w:pPr>
      <w:r w:rsidRPr="00A12851">
        <w:rPr>
          <w:color w:val="auto"/>
          <w:szCs w:val="23"/>
        </w:rPr>
        <w:t>Fuente:</w:t>
      </w:r>
      <w:r w:rsidR="00E54343" w:rsidRPr="00A12851">
        <w:rPr>
          <w:color w:val="auto"/>
          <w:szCs w:val="23"/>
        </w:rPr>
        <w:t xml:space="preserve"> </w:t>
      </w:r>
      <w:r w:rsidR="00E54343" w:rsidRPr="00A12851">
        <w:rPr>
          <w:color w:val="auto"/>
        </w:rPr>
        <w:t xml:space="preserve">Norma IRAM 11.603, </w:t>
      </w:r>
      <w:r w:rsidR="00E010D4">
        <w:rPr>
          <w:color w:val="auto"/>
        </w:rPr>
        <w:t>(</w:t>
      </w:r>
      <w:r w:rsidR="00E54343" w:rsidRPr="00A12851">
        <w:rPr>
          <w:color w:val="auto"/>
        </w:rPr>
        <w:t>2012)</w:t>
      </w:r>
    </w:p>
    <w:p w14:paraId="35CCA706" w14:textId="77777777" w:rsidR="0018128C" w:rsidRDefault="0018128C" w:rsidP="00420572"/>
    <w:p w14:paraId="5A1D1FE5" w14:textId="0C9654A1" w:rsidR="00527B50" w:rsidRPr="00A313C8" w:rsidDel="00A12851" w:rsidRDefault="00527B50" w:rsidP="00A12851">
      <w:pPr>
        <w:spacing w:before="0" w:after="0" w:line="240" w:lineRule="auto"/>
        <w:rPr>
          <w:del w:id="229" w:author="Maria Guadalupe Cuitiño Rosales" w:date="2019-02-22T12:44:00Z"/>
          <w:bCs/>
        </w:rPr>
      </w:pPr>
      <w:del w:id="230" w:author="Maria Guadalupe Cuitiño Rosales" w:date="2019-02-22T12:44:00Z">
        <w:r w:rsidRPr="00A313C8" w:rsidDel="00A12851">
          <w:delText xml:space="preserve">La Tabla </w:delText>
        </w:r>
        <w:r w:rsidR="002F62FD" w:rsidRPr="00A313C8" w:rsidDel="00A12851">
          <w:delText>5</w:delText>
        </w:r>
        <w:r w:rsidRPr="00A313C8" w:rsidDel="00A12851">
          <w:delText xml:space="preserve"> muestra </w:delText>
        </w:r>
        <w:r w:rsidRPr="00A313C8" w:rsidDel="00A12851">
          <w:rPr>
            <w:bCs/>
          </w:rPr>
          <w:delText>los valores máximos de K en función de la zona bioambiental definida en la norma IRAM 11</w:delText>
        </w:r>
        <w:r w:rsidR="00E54343" w:rsidRPr="00A313C8" w:rsidDel="00A12851">
          <w:rPr>
            <w:bCs/>
          </w:rPr>
          <w:delText>.</w:delText>
        </w:r>
        <w:r w:rsidRPr="00A313C8" w:rsidDel="00A12851">
          <w:rPr>
            <w:bCs/>
          </w:rPr>
          <w:delText>603 y el nivel de confort higrotérmico.</w:delText>
        </w:r>
        <w:r w:rsidR="002A63C1" w:rsidRPr="00A313C8" w:rsidDel="00A12851">
          <w:rPr>
            <w:bCs/>
          </w:rPr>
          <w:delText xml:space="preserve"> Las localidades ubicadas en zona bioambiental V y VI no requiere enfriamiento.</w:delText>
        </w:r>
      </w:del>
    </w:p>
    <w:p w14:paraId="5CDD1FE1" w14:textId="7E396599" w:rsidR="008C3874" w:rsidRPr="00A313C8" w:rsidDel="00A12851" w:rsidRDefault="008C3874" w:rsidP="00A12851">
      <w:pPr>
        <w:spacing w:before="0" w:line="240" w:lineRule="auto"/>
        <w:rPr>
          <w:del w:id="231" w:author="Maria Guadalupe Cuitiño Rosales" w:date="2019-02-22T12:44:00Z"/>
          <w:sz w:val="22"/>
          <w:szCs w:val="20"/>
        </w:rPr>
      </w:pPr>
      <w:bookmarkStart w:id="232" w:name="_Hlk527979116"/>
    </w:p>
    <w:tbl>
      <w:tblPr>
        <w:tblW w:w="6685" w:type="dxa"/>
        <w:jc w:val="center"/>
        <w:tblCellMar>
          <w:left w:w="0" w:type="dxa"/>
          <w:right w:w="0" w:type="dxa"/>
        </w:tblCellMar>
        <w:tblLook w:val="0420" w:firstRow="1" w:lastRow="0" w:firstColumn="0" w:lastColumn="0" w:noHBand="0" w:noVBand="1"/>
      </w:tblPr>
      <w:tblGrid>
        <w:gridCol w:w="2253"/>
        <w:gridCol w:w="1476"/>
        <w:gridCol w:w="1476"/>
        <w:gridCol w:w="1480"/>
      </w:tblGrid>
      <w:tr w:rsidR="00B827FF" w:rsidRPr="00A313C8" w14:paraId="3155C972" w14:textId="77777777" w:rsidTr="00A12851">
        <w:trPr>
          <w:trHeight w:val="206"/>
          <w:jc w:val="center"/>
        </w:trPr>
        <w:tc>
          <w:tcPr>
            <w:tcW w:w="6685" w:type="dxa"/>
            <w:gridSpan w:val="4"/>
            <w:tcBorders>
              <w:top w:val="single" w:sz="12" w:space="0" w:color="323E1A"/>
              <w:left w:val="single" w:sz="12" w:space="0" w:color="323E1A"/>
              <w:bottom w:val="single" w:sz="12" w:space="0" w:color="323E1A"/>
              <w:right w:val="single" w:sz="12" w:space="0" w:color="323E1A"/>
            </w:tcBorders>
            <w:shd w:val="clear" w:color="auto" w:fill="D9D9D9" w:themeFill="background1" w:themeFillShade="D9"/>
            <w:tcMar>
              <w:top w:w="72" w:type="dxa"/>
              <w:left w:w="144" w:type="dxa"/>
              <w:bottom w:w="72" w:type="dxa"/>
              <w:right w:w="144" w:type="dxa"/>
            </w:tcMar>
            <w:hideMark/>
          </w:tcPr>
          <w:p w14:paraId="2A1CE3A4" w14:textId="77777777" w:rsidR="00202C19" w:rsidRPr="00A313C8" w:rsidRDefault="00B557D1" w:rsidP="00A12851">
            <w:pPr>
              <w:spacing w:before="0" w:after="0" w:line="240" w:lineRule="auto"/>
              <w:jc w:val="center"/>
              <w:rPr>
                <w:sz w:val="20"/>
                <w:szCs w:val="23"/>
              </w:rPr>
            </w:pPr>
            <w:r w:rsidRPr="00A313C8">
              <w:rPr>
                <w:b/>
                <w:bCs/>
                <w:sz w:val="20"/>
                <w:szCs w:val="23"/>
              </w:rPr>
              <w:t>PARA MUROS</w:t>
            </w:r>
          </w:p>
        </w:tc>
      </w:tr>
      <w:tr w:rsidR="00B827FF" w:rsidRPr="00A313C8" w14:paraId="398AE9BF" w14:textId="77777777" w:rsidTr="00A12851">
        <w:trPr>
          <w:trHeight w:val="340"/>
          <w:jc w:val="center"/>
        </w:trPr>
        <w:tc>
          <w:tcPr>
            <w:tcW w:w="2253" w:type="dxa"/>
            <w:tcBorders>
              <w:top w:val="single" w:sz="12" w:space="0" w:color="323E1A"/>
              <w:left w:val="single" w:sz="12" w:space="0" w:color="323E1A"/>
              <w:bottom w:val="single" w:sz="12" w:space="0" w:color="323E1A"/>
              <w:right w:val="single" w:sz="12" w:space="0" w:color="323E1A"/>
            </w:tcBorders>
            <w:shd w:val="clear" w:color="auto" w:fill="D9D9D9" w:themeFill="background1" w:themeFillShade="D9"/>
            <w:tcMar>
              <w:top w:w="72" w:type="dxa"/>
              <w:left w:w="144" w:type="dxa"/>
              <w:bottom w:w="72" w:type="dxa"/>
              <w:right w:w="144" w:type="dxa"/>
            </w:tcMar>
            <w:hideMark/>
          </w:tcPr>
          <w:p w14:paraId="431DDD1A" w14:textId="77777777" w:rsidR="00202C19" w:rsidRPr="00A313C8" w:rsidRDefault="00B557D1" w:rsidP="00A12851">
            <w:pPr>
              <w:spacing w:before="0" w:after="0" w:line="240" w:lineRule="auto"/>
              <w:ind w:firstLine="0"/>
              <w:jc w:val="center"/>
              <w:rPr>
                <w:sz w:val="20"/>
                <w:szCs w:val="23"/>
              </w:rPr>
            </w:pPr>
            <w:r w:rsidRPr="00A313C8">
              <w:rPr>
                <w:b/>
                <w:bCs/>
                <w:sz w:val="20"/>
                <w:szCs w:val="23"/>
              </w:rPr>
              <w:t xml:space="preserve">Zona </w:t>
            </w:r>
            <w:proofErr w:type="spellStart"/>
            <w:r w:rsidRPr="00A313C8">
              <w:rPr>
                <w:b/>
                <w:bCs/>
                <w:sz w:val="20"/>
                <w:szCs w:val="23"/>
              </w:rPr>
              <w:t>bioambiental</w:t>
            </w:r>
            <w:proofErr w:type="spellEnd"/>
          </w:p>
        </w:tc>
        <w:tc>
          <w:tcPr>
            <w:tcW w:w="1476" w:type="dxa"/>
            <w:tcBorders>
              <w:top w:val="single" w:sz="12" w:space="0" w:color="323E1A"/>
              <w:left w:val="single" w:sz="12" w:space="0" w:color="323E1A"/>
              <w:bottom w:val="single" w:sz="12" w:space="0" w:color="323E1A"/>
              <w:right w:val="single" w:sz="12" w:space="0" w:color="323E1A"/>
            </w:tcBorders>
            <w:shd w:val="clear" w:color="auto" w:fill="D9D9D9" w:themeFill="background1" w:themeFillShade="D9"/>
            <w:tcMar>
              <w:top w:w="72" w:type="dxa"/>
              <w:left w:w="144" w:type="dxa"/>
              <w:bottom w:w="72" w:type="dxa"/>
              <w:right w:w="144" w:type="dxa"/>
            </w:tcMar>
            <w:hideMark/>
          </w:tcPr>
          <w:p w14:paraId="6BB7FB3F" w14:textId="77777777" w:rsidR="00202C19" w:rsidRPr="00A313C8" w:rsidRDefault="00B557D1" w:rsidP="00A12851">
            <w:pPr>
              <w:spacing w:before="0" w:after="0" w:line="240" w:lineRule="auto"/>
              <w:ind w:firstLine="0"/>
              <w:jc w:val="center"/>
              <w:rPr>
                <w:sz w:val="20"/>
                <w:szCs w:val="23"/>
              </w:rPr>
            </w:pPr>
            <w:r w:rsidRPr="00A313C8">
              <w:rPr>
                <w:b/>
                <w:bCs/>
                <w:sz w:val="20"/>
                <w:szCs w:val="23"/>
              </w:rPr>
              <w:t>Nivel A</w:t>
            </w:r>
          </w:p>
        </w:tc>
        <w:tc>
          <w:tcPr>
            <w:tcW w:w="1476" w:type="dxa"/>
            <w:tcBorders>
              <w:top w:val="single" w:sz="12" w:space="0" w:color="323E1A"/>
              <w:left w:val="single" w:sz="12" w:space="0" w:color="323E1A"/>
              <w:bottom w:val="single" w:sz="12" w:space="0" w:color="323E1A"/>
              <w:right w:val="single" w:sz="12" w:space="0" w:color="323E1A"/>
            </w:tcBorders>
            <w:shd w:val="clear" w:color="auto" w:fill="D9D9D9" w:themeFill="background1" w:themeFillShade="D9"/>
            <w:tcMar>
              <w:top w:w="72" w:type="dxa"/>
              <w:left w:w="144" w:type="dxa"/>
              <w:bottom w:w="72" w:type="dxa"/>
              <w:right w:w="144" w:type="dxa"/>
            </w:tcMar>
            <w:hideMark/>
          </w:tcPr>
          <w:p w14:paraId="0C2E80B3" w14:textId="77777777" w:rsidR="00202C19" w:rsidRPr="00A313C8" w:rsidRDefault="00B557D1" w:rsidP="00A12851">
            <w:pPr>
              <w:spacing w:before="0" w:after="0" w:line="240" w:lineRule="auto"/>
              <w:ind w:firstLine="0"/>
              <w:jc w:val="center"/>
              <w:rPr>
                <w:sz w:val="20"/>
                <w:szCs w:val="23"/>
              </w:rPr>
            </w:pPr>
            <w:r w:rsidRPr="00A313C8">
              <w:rPr>
                <w:b/>
                <w:bCs/>
                <w:sz w:val="20"/>
                <w:szCs w:val="23"/>
              </w:rPr>
              <w:t>Nivel B</w:t>
            </w:r>
          </w:p>
        </w:tc>
        <w:tc>
          <w:tcPr>
            <w:tcW w:w="1476" w:type="dxa"/>
            <w:tcBorders>
              <w:top w:val="single" w:sz="12" w:space="0" w:color="323E1A"/>
              <w:left w:val="single" w:sz="12" w:space="0" w:color="323E1A"/>
              <w:bottom w:val="single" w:sz="12" w:space="0" w:color="323E1A"/>
              <w:right w:val="single" w:sz="12" w:space="0" w:color="323E1A"/>
            </w:tcBorders>
            <w:shd w:val="clear" w:color="auto" w:fill="D9D9D9" w:themeFill="background1" w:themeFillShade="D9"/>
            <w:tcMar>
              <w:top w:w="72" w:type="dxa"/>
              <w:left w:w="144" w:type="dxa"/>
              <w:bottom w:w="72" w:type="dxa"/>
              <w:right w:w="144" w:type="dxa"/>
            </w:tcMar>
            <w:hideMark/>
          </w:tcPr>
          <w:p w14:paraId="6F0BFA36" w14:textId="77777777" w:rsidR="00202C19" w:rsidRPr="00A313C8" w:rsidRDefault="00B557D1" w:rsidP="00A12851">
            <w:pPr>
              <w:spacing w:before="0" w:after="0" w:line="240" w:lineRule="auto"/>
              <w:ind w:firstLine="0"/>
              <w:jc w:val="center"/>
              <w:rPr>
                <w:sz w:val="20"/>
                <w:szCs w:val="23"/>
              </w:rPr>
            </w:pPr>
            <w:r w:rsidRPr="00A313C8">
              <w:rPr>
                <w:b/>
                <w:bCs/>
                <w:sz w:val="20"/>
                <w:szCs w:val="23"/>
              </w:rPr>
              <w:t>Nivel C</w:t>
            </w:r>
          </w:p>
        </w:tc>
      </w:tr>
      <w:tr w:rsidR="00B827FF" w:rsidRPr="00A313C8" w14:paraId="2A441040" w14:textId="77777777" w:rsidTr="00A12851">
        <w:trPr>
          <w:trHeight w:val="24"/>
          <w:jc w:val="center"/>
        </w:trPr>
        <w:tc>
          <w:tcPr>
            <w:tcW w:w="2253"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21360F3E" w14:textId="77777777" w:rsidR="00202C19" w:rsidRPr="00A313C8" w:rsidRDefault="00B557D1" w:rsidP="00A12851">
            <w:pPr>
              <w:spacing w:before="0" w:after="0" w:line="240" w:lineRule="auto"/>
              <w:ind w:firstLine="0"/>
              <w:jc w:val="center"/>
              <w:rPr>
                <w:sz w:val="20"/>
                <w:szCs w:val="23"/>
              </w:rPr>
            </w:pPr>
            <w:r w:rsidRPr="00A313C8">
              <w:rPr>
                <w:bCs/>
                <w:sz w:val="20"/>
                <w:szCs w:val="23"/>
              </w:rPr>
              <w:t>I y II</w:t>
            </w:r>
          </w:p>
        </w:tc>
        <w:tc>
          <w:tcPr>
            <w:tcW w:w="1476"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31F3829C" w14:textId="77777777" w:rsidR="00202C19" w:rsidRPr="00A313C8" w:rsidRDefault="00B557D1" w:rsidP="00A12851">
            <w:pPr>
              <w:spacing w:before="0" w:after="0" w:line="240" w:lineRule="auto"/>
              <w:ind w:firstLine="0"/>
              <w:jc w:val="center"/>
              <w:rPr>
                <w:sz w:val="20"/>
                <w:szCs w:val="23"/>
              </w:rPr>
            </w:pPr>
            <w:r w:rsidRPr="00A313C8">
              <w:rPr>
                <w:bCs/>
                <w:sz w:val="20"/>
                <w:szCs w:val="23"/>
              </w:rPr>
              <w:t>0,45</w:t>
            </w:r>
          </w:p>
        </w:tc>
        <w:tc>
          <w:tcPr>
            <w:tcW w:w="1476"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65E66047" w14:textId="77777777" w:rsidR="00202C19" w:rsidRPr="00A313C8" w:rsidRDefault="00B557D1" w:rsidP="00A12851">
            <w:pPr>
              <w:spacing w:before="0" w:after="0" w:line="240" w:lineRule="auto"/>
              <w:ind w:firstLine="0"/>
              <w:jc w:val="center"/>
              <w:rPr>
                <w:sz w:val="20"/>
                <w:szCs w:val="23"/>
              </w:rPr>
            </w:pPr>
            <w:r w:rsidRPr="00A313C8">
              <w:rPr>
                <w:bCs/>
                <w:sz w:val="20"/>
                <w:szCs w:val="23"/>
              </w:rPr>
              <w:t>1,10</w:t>
            </w:r>
          </w:p>
        </w:tc>
        <w:tc>
          <w:tcPr>
            <w:tcW w:w="1476"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52087A2E" w14:textId="77777777" w:rsidR="00202C19" w:rsidRPr="00A313C8" w:rsidRDefault="00B557D1" w:rsidP="00A12851">
            <w:pPr>
              <w:spacing w:before="0" w:after="0" w:line="240" w:lineRule="auto"/>
              <w:ind w:firstLine="0"/>
              <w:jc w:val="center"/>
              <w:rPr>
                <w:sz w:val="20"/>
                <w:szCs w:val="23"/>
              </w:rPr>
            </w:pPr>
            <w:r w:rsidRPr="00A313C8">
              <w:rPr>
                <w:bCs/>
                <w:sz w:val="20"/>
                <w:szCs w:val="23"/>
              </w:rPr>
              <w:t>1,80</w:t>
            </w:r>
          </w:p>
        </w:tc>
      </w:tr>
      <w:tr w:rsidR="00470776" w:rsidRPr="00A313C8" w14:paraId="65C3C7E9" w14:textId="77777777" w:rsidTr="00A12851">
        <w:trPr>
          <w:trHeight w:val="23"/>
          <w:jc w:val="center"/>
        </w:trPr>
        <w:tc>
          <w:tcPr>
            <w:tcW w:w="2253"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1030436A" w14:textId="77777777" w:rsidR="00202C19" w:rsidRPr="00A313C8" w:rsidRDefault="00B557D1" w:rsidP="00A12851">
            <w:pPr>
              <w:spacing w:before="0" w:after="0" w:line="240" w:lineRule="auto"/>
              <w:ind w:firstLine="0"/>
              <w:jc w:val="center"/>
              <w:rPr>
                <w:sz w:val="20"/>
                <w:szCs w:val="23"/>
              </w:rPr>
            </w:pPr>
            <w:r w:rsidRPr="00A313C8">
              <w:rPr>
                <w:bCs/>
                <w:sz w:val="20"/>
                <w:szCs w:val="23"/>
              </w:rPr>
              <w:t>III y IV</w:t>
            </w:r>
          </w:p>
        </w:tc>
        <w:tc>
          <w:tcPr>
            <w:tcW w:w="1476"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2696FD05" w14:textId="77777777" w:rsidR="00202C19" w:rsidRPr="00A313C8" w:rsidRDefault="00B557D1" w:rsidP="00A12851">
            <w:pPr>
              <w:spacing w:before="0" w:after="0" w:line="240" w:lineRule="auto"/>
              <w:ind w:firstLine="0"/>
              <w:jc w:val="center"/>
              <w:rPr>
                <w:sz w:val="20"/>
                <w:szCs w:val="23"/>
              </w:rPr>
            </w:pPr>
            <w:r w:rsidRPr="00A313C8">
              <w:rPr>
                <w:bCs/>
                <w:sz w:val="20"/>
                <w:szCs w:val="23"/>
              </w:rPr>
              <w:t>0,50</w:t>
            </w:r>
          </w:p>
        </w:tc>
        <w:tc>
          <w:tcPr>
            <w:tcW w:w="1476"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0975758C" w14:textId="77777777" w:rsidR="00202C19" w:rsidRPr="00A313C8" w:rsidRDefault="00B557D1" w:rsidP="00A12851">
            <w:pPr>
              <w:spacing w:before="0" w:after="0" w:line="240" w:lineRule="auto"/>
              <w:ind w:firstLine="0"/>
              <w:jc w:val="center"/>
              <w:rPr>
                <w:sz w:val="20"/>
                <w:szCs w:val="23"/>
              </w:rPr>
            </w:pPr>
            <w:r w:rsidRPr="00A313C8">
              <w:rPr>
                <w:bCs/>
                <w:sz w:val="20"/>
                <w:szCs w:val="23"/>
              </w:rPr>
              <w:t>1,25</w:t>
            </w:r>
          </w:p>
        </w:tc>
        <w:tc>
          <w:tcPr>
            <w:tcW w:w="1476" w:type="dxa"/>
            <w:tcBorders>
              <w:top w:val="single" w:sz="12" w:space="0" w:color="323E1A"/>
              <w:left w:val="single" w:sz="12" w:space="0" w:color="323E1A"/>
              <w:bottom w:val="single" w:sz="12" w:space="0" w:color="323E1A"/>
              <w:right w:val="single" w:sz="12" w:space="0" w:color="323E1A"/>
            </w:tcBorders>
            <w:shd w:val="clear" w:color="auto" w:fill="auto"/>
            <w:tcMar>
              <w:top w:w="72" w:type="dxa"/>
              <w:left w:w="144" w:type="dxa"/>
              <w:bottom w:w="72" w:type="dxa"/>
              <w:right w:w="144" w:type="dxa"/>
            </w:tcMar>
            <w:hideMark/>
          </w:tcPr>
          <w:p w14:paraId="7A2B2F55" w14:textId="77777777" w:rsidR="00202C19" w:rsidRPr="00A313C8" w:rsidRDefault="00B557D1" w:rsidP="00A12851">
            <w:pPr>
              <w:spacing w:before="0" w:after="0" w:line="240" w:lineRule="auto"/>
              <w:ind w:firstLine="0"/>
              <w:jc w:val="center"/>
              <w:rPr>
                <w:sz w:val="20"/>
                <w:szCs w:val="23"/>
              </w:rPr>
            </w:pPr>
            <w:r w:rsidRPr="00A313C8">
              <w:rPr>
                <w:bCs/>
                <w:sz w:val="20"/>
                <w:szCs w:val="23"/>
              </w:rPr>
              <w:t>2,00</w:t>
            </w:r>
          </w:p>
        </w:tc>
      </w:tr>
    </w:tbl>
    <w:bookmarkEnd w:id="232"/>
    <w:p w14:paraId="22D9358D" w14:textId="123CF957" w:rsidR="00165130" w:rsidRPr="00A12851" w:rsidRDefault="00E51E9B" w:rsidP="00A12851">
      <w:pPr>
        <w:pStyle w:val="Descripcin"/>
        <w:spacing w:before="0" w:beforeAutospacing="0" w:after="0" w:afterAutospacing="0"/>
      </w:pPr>
      <w:r w:rsidRPr="00A12851">
        <w:rPr>
          <w:b/>
          <w:color w:val="auto"/>
          <w:rPrChange w:id="233" w:author="Maria Guadalupe Cuitiño Rosales" w:date="2019-02-22T12:46:00Z">
            <w:rPr>
              <w:color w:val="auto"/>
            </w:rPr>
          </w:rPrChange>
        </w:rPr>
        <w:t>Tabla 5:</w:t>
      </w:r>
      <w:r w:rsidRPr="00A12851">
        <w:rPr>
          <w:color w:val="auto"/>
        </w:rPr>
        <w:t xml:space="preserve"> Valores máximos en función de la zona </w:t>
      </w:r>
      <w:proofErr w:type="spellStart"/>
      <w:r w:rsidRPr="00A12851">
        <w:rPr>
          <w:color w:val="auto"/>
        </w:rPr>
        <w:t>bioambiental</w:t>
      </w:r>
      <w:proofErr w:type="spellEnd"/>
      <w:r w:rsidRPr="00A12851">
        <w:rPr>
          <w:color w:val="auto"/>
        </w:rPr>
        <w:t xml:space="preserve"> y el nivel de confort higrotérmico</w:t>
      </w:r>
    </w:p>
    <w:p w14:paraId="48364483" w14:textId="1AEB0034" w:rsidR="00E51E9B" w:rsidRDefault="00E51E9B" w:rsidP="0018128C">
      <w:pPr>
        <w:pStyle w:val="Descripcin"/>
        <w:spacing w:before="0" w:beforeAutospacing="0" w:after="0" w:afterAutospacing="0"/>
        <w:rPr>
          <w:rFonts w:cs="Arial"/>
          <w:bCs/>
          <w:color w:val="auto"/>
          <w:szCs w:val="17"/>
        </w:rPr>
      </w:pPr>
      <w:r w:rsidRPr="00A12851">
        <w:rPr>
          <w:rFonts w:cs="Arial"/>
          <w:color w:val="auto"/>
          <w:szCs w:val="17"/>
        </w:rPr>
        <w:t>Fuente:</w:t>
      </w:r>
      <w:r w:rsidR="00E54343" w:rsidRPr="00A313C8">
        <w:rPr>
          <w:bCs/>
          <w:iCs w:val="0"/>
          <w:color w:val="auto"/>
          <w:sz w:val="24"/>
          <w:szCs w:val="20"/>
        </w:rPr>
        <w:t xml:space="preserve"> </w:t>
      </w:r>
      <w:r w:rsidR="00E54343" w:rsidRPr="00A12851">
        <w:rPr>
          <w:rFonts w:cs="Arial"/>
          <w:bCs/>
          <w:color w:val="auto"/>
          <w:szCs w:val="17"/>
        </w:rPr>
        <w:t xml:space="preserve">IRAM 11605, </w:t>
      </w:r>
      <w:r w:rsidR="00E010D4">
        <w:rPr>
          <w:rFonts w:cs="Arial"/>
          <w:bCs/>
          <w:color w:val="auto"/>
          <w:szCs w:val="17"/>
        </w:rPr>
        <w:t>(</w:t>
      </w:r>
      <w:r w:rsidR="00E54343" w:rsidRPr="00A12851">
        <w:rPr>
          <w:rFonts w:cs="Arial"/>
          <w:bCs/>
          <w:color w:val="auto"/>
          <w:szCs w:val="17"/>
        </w:rPr>
        <w:t>1996, p.7)</w:t>
      </w:r>
    </w:p>
    <w:p w14:paraId="4D3F5738" w14:textId="77777777" w:rsidR="0018128C" w:rsidRPr="00A12851" w:rsidRDefault="0018128C" w:rsidP="00A12851">
      <w:pPr>
        <w:spacing w:before="0" w:after="0" w:line="240" w:lineRule="auto"/>
      </w:pPr>
    </w:p>
    <w:p w14:paraId="01E81806" w14:textId="553F9AF4" w:rsidR="001B1F15" w:rsidRPr="00A313C8" w:rsidDel="00A12851" w:rsidRDefault="00B557D1" w:rsidP="00A12851">
      <w:pPr>
        <w:autoSpaceDE w:val="0"/>
        <w:autoSpaceDN w:val="0"/>
        <w:adjustRightInd w:val="0"/>
        <w:spacing w:before="0" w:after="0" w:line="240" w:lineRule="auto"/>
        <w:rPr>
          <w:del w:id="234" w:author="Maria Guadalupe Cuitiño Rosales" w:date="2019-02-22T12:44:00Z"/>
          <w:rFonts w:cs="Arial"/>
          <w:szCs w:val="17"/>
        </w:rPr>
      </w:pPr>
      <w:del w:id="235" w:author="Maria Guadalupe Cuitiño Rosales" w:date="2019-02-22T12:44:00Z">
        <w:r w:rsidRPr="00A313C8" w:rsidDel="00A12851">
          <w:rPr>
            <w:rFonts w:cs="Arial"/>
            <w:szCs w:val="17"/>
          </w:rPr>
          <w:delText>T</w:delText>
        </w:r>
        <w:r w:rsidR="009A013D" w:rsidRPr="00A313C8" w:rsidDel="00A12851">
          <w:rPr>
            <w:rFonts w:cs="Arial"/>
            <w:szCs w:val="17"/>
          </w:rPr>
          <w:delText>eniendo</w:delText>
        </w:r>
        <w:r w:rsidR="001B1F15" w:rsidRPr="00A313C8" w:rsidDel="00A12851">
          <w:rPr>
            <w:rFonts w:cs="Arial"/>
            <w:szCs w:val="17"/>
          </w:rPr>
          <w:delText xml:space="preserve"> en cuenta el Nivel C de </w:delText>
        </w:r>
        <w:r w:rsidR="008C3874" w:rsidRPr="00A313C8" w:rsidDel="00A12851">
          <w:rPr>
            <w:rFonts w:cs="Arial"/>
            <w:szCs w:val="17"/>
          </w:rPr>
          <w:delText>confort</w:delText>
        </w:r>
        <w:r w:rsidR="00C42B98" w:rsidRPr="00A313C8" w:rsidDel="00A12851">
          <w:rPr>
            <w:rFonts w:cs="Arial"/>
            <w:szCs w:val="17"/>
          </w:rPr>
          <w:delText xml:space="preserve"> y </w:delText>
        </w:r>
        <w:r w:rsidR="001B1F15" w:rsidRPr="00A313C8" w:rsidDel="00A12851">
          <w:rPr>
            <w:rFonts w:cs="Arial"/>
            <w:szCs w:val="17"/>
          </w:rPr>
          <w:delText xml:space="preserve">los valores máximos admisibles de transmitancia térmica K para la época de invierno, </w:delText>
        </w:r>
        <w:r w:rsidR="00C42B98" w:rsidRPr="00A313C8" w:rsidDel="00A12851">
          <w:rPr>
            <w:rFonts w:cs="Arial"/>
            <w:szCs w:val="17"/>
          </w:rPr>
          <w:delText xml:space="preserve">en la Tabla </w:delText>
        </w:r>
        <w:r w:rsidR="002F62FD" w:rsidRPr="00A313C8" w:rsidDel="00A12851">
          <w:rPr>
            <w:rFonts w:cs="Arial"/>
            <w:szCs w:val="17"/>
          </w:rPr>
          <w:delText>6</w:delText>
        </w:r>
        <w:r w:rsidR="00C42B98" w:rsidRPr="00A313C8" w:rsidDel="00A12851">
          <w:rPr>
            <w:rFonts w:cs="Arial"/>
            <w:szCs w:val="17"/>
          </w:rPr>
          <w:delText xml:space="preserve">, se </w:delText>
        </w:r>
        <w:r w:rsidR="009A013D" w:rsidRPr="00A313C8" w:rsidDel="00A12851">
          <w:rPr>
            <w:rFonts w:cs="Arial"/>
            <w:szCs w:val="17"/>
          </w:rPr>
          <w:delText>observa cuá</w:delText>
        </w:r>
        <w:r w:rsidR="00C42B98" w:rsidRPr="00A313C8" w:rsidDel="00A12851">
          <w:rPr>
            <w:rFonts w:cs="Arial"/>
            <w:szCs w:val="17"/>
          </w:rPr>
          <w:delText xml:space="preserve">les son los materiales aptos térmicamente para ser utilizados </w:delText>
        </w:r>
        <w:r w:rsidRPr="00A313C8" w:rsidDel="00A12851">
          <w:rPr>
            <w:rFonts w:cs="Arial"/>
            <w:szCs w:val="17"/>
          </w:rPr>
          <w:delText>en la construcción</w:delText>
        </w:r>
        <w:r w:rsidR="00C42B98" w:rsidRPr="00A313C8" w:rsidDel="00A12851">
          <w:rPr>
            <w:rFonts w:cs="Arial"/>
            <w:szCs w:val="17"/>
          </w:rPr>
          <w:delText xml:space="preserve"> de los cerramientos</w:delText>
        </w:r>
        <w:r w:rsidR="009A013D" w:rsidRPr="00A313C8" w:rsidDel="00A12851">
          <w:rPr>
            <w:rFonts w:cs="Arial"/>
            <w:szCs w:val="17"/>
          </w:rPr>
          <w:delText xml:space="preserve"> de los edificios</w:delText>
        </w:r>
        <w:r w:rsidR="00C42B98" w:rsidRPr="00A313C8" w:rsidDel="00A12851">
          <w:rPr>
            <w:rFonts w:cs="Arial"/>
            <w:szCs w:val="17"/>
          </w:rPr>
          <w:delText>, según las diferentes zonas bioclimáticas de la Argentina</w:delText>
        </w:r>
        <w:r w:rsidR="009A013D" w:rsidRPr="00A313C8" w:rsidDel="00A12851">
          <w:rPr>
            <w:rFonts w:cs="Arial"/>
            <w:szCs w:val="17"/>
          </w:rPr>
          <w:delText xml:space="preserve"> establecidas en la norma IRAM 11</w:delText>
        </w:r>
        <w:r w:rsidR="00E54343" w:rsidRPr="00A313C8" w:rsidDel="00A12851">
          <w:rPr>
            <w:rFonts w:cs="Arial"/>
            <w:szCs w:val="17"/>
          </w:rPr>
          <w:delText>.</w:delText>
        </w:r>
        <w:r w:rsidR="009A013D" w:rsidRPr="00A313C8" w:rsidDel="00A12851">
          <w:rPr>
            <w:rFonts w:cs="Arial"/>
            <w:szCs w:val="17"/>
          </w:rPr>
          <w:delText>603</w:delText>
        </w:r>
        <w:r w:rsidRPr="00A313C8" w:rsidDel="00A12851">
          <w:rPr>
            <w:rFonts w:cs="Arial"/>
            <w:szCs w:val="17"/>
          </w:rPr>
          <w:delText xml:space="preserve">. </w:delText>
        </w:r>
        <w:r w:rsidR="008D0FD3" w:rsidRPr="00A313C8" w:rsidDel="00A12851">
          <w:rPr>
            <w:rFonts w:cs="Arial"/>
            <w:szCs w:val="17"/>
          </w:rPr>
          <w:delText xml:space="preserve"> Para el análisis se consideraron muros de 0,20m, para el caso de </w:delText>
        </w:r>
        <w:r w:rsidR="005C0CCE" w:rsidRPr="00A313C8" w:rsidDel="00A12851">
          <w:rPr>
            <w:rFonts w:cs="Arial"/>
            <w:szCs w:val="17"/>
          </w:rPr>
          <w:delText>mampuestos con espesores de 0,18m se los consideró revocados en ambas caras y para los mampuestos de hormigón se los consideró si revoque, y en ambos casos se utilizaron los valores de resistencias superficiales interior 0,13 m</w:delText>
        </w:r>
        <w:r w:rsidR="005C0CCE" w:rsidRPr="00A313C8" w:rsidDel="00A12851">
          <w:rPr>
            <w:rFonts w:cs="Arial"/>
            <w:szCs w:val="17"/>
            <w:vertAlign w:val="superscript"/>
          </w:rPr>
          <w:delText>2</w:delText>
        </w:r>
        <w:r w:rsidR="005C0CCE" w:rsidRPr="00A313C8" w:rsidDel="00A12851">
          <w:rPr>
            <w:rFonts w:cs="Arial"/>
            <w:szCs w:val="17"/>
          </w:rPr>
          <w:delText>K/W y exterior 0,04 m</w:delText>
        </w:r>
        <w:r w:rsidR="005C0CCE" w:rsidRPr="00A313C8" w:rsidDel="00A12851">
          <w:rPr>
            <w:rFonts w:cs="Arial"/>
            <w:szCs w:val="17"/>
            <w:vertAlign w:val="superscript"/>
          </w:rPr>
          <w:delText>2</w:delText>
        </w:r>
        <w:r w:rsidR="005C0CCE" w:rsidRPr="00A313C8" w:rsidDel="00A12851">
          <w:rPr>
            <w:rFonts w:cs="Arial"/>
            <w:szCs w:val="17"/>
          </w:rPr>
          <w:delText xml:space="preserve">K/W. </w:delText>
        </w:r>
        <w:r w:rsidR="00081945" w:rsidRPr="00A313C8" w:rsidDel="00A12851">
          <w:rPr>
            <w:rFonts w:cs="Arial"/>
            <w:szCs w:val="17"/>
          </w:rPr>
          <w:delText xml:space="preserve">El caso </w:delText>
        </w:r>
        <w:r w:rsidR="008C3874" w:rsidRPr="00A313C8" w:rsidDel="00A12851">
          <w:rPr>
            <w:rFonts w:cs="Arial"/>
            <w:szCs w:val="17"/>
          </w:rPr>
          <w:delText>más</w:delText>
        </w:r>
        <w:r w:rsidR="00081945" w:rsidRPr="00A313C8" w:rsidDel="00A12851">
          <w:rPr>
            <w:rFonts w:cs="Arial"/>
            <w:szCs w:val="17"/>
          </w:rPr>
          <w:delText xml:space="preserve"> común</w:delText>
        </w:r>
        <w:r w:rsidR="00C42B98" w:rsidRPr="00A313C8" w:rsidDel="00A12851">
          <w:rPr>
            <w:rFonts w:cs="Arial"/>
            <w:szCs w:val="17"/>
          </w:rPr>
          <w:delText>,</w:delText>
        </w:r>
        <w:r w:rsidR="00081945" w:rsidRPr="00A313C8" w:rsidDel="00A12851">
          <w:rPr>
            <w:rFonts w:cs="Arial"/>
            <w:szCs w:val="17"/>
          </w:rPr>
          <w:delText xml:space="preserve"> es el ladrillo macizo de espesor 0,1</w:delText>
        </w:r>
        <w:r w:rsidR="00355740" w:rsidRPr="00A313C8" w:rsidDel="00A12851">
          <w:rPr>
            <w:rFonts w:cs="Arial"/>
            <w:szCs w:val="17"/>
          </w:rPr>
          <w:delText>8</w:delText>
        </w:r>
        <w:r w:rsidR="00081945" w:rsidRPr="00A313C8" w:rsidDel="00A12851">
          <w:rPr>
            <w:rFonts w:cs="Arial"/>
            <w:szCs w:val="17"/>
          </w:rPr>
          <w:delText>m</w:delText>
        </w:r>
        <w:r w:rsidR="00355740" w:rsidRPr="00A313C8" w:rsidDel="00A12851">
          <w:rPr>
            <w:rFonts w:cs="Arial"/>
            <w:szCs w:val="17"/>
          </w:rPr>
          <w:delText xml:space="preserve"> con revoque en ambas caras de 1cm y teniendo en cuenta los valores de resistencias superficiales </w:delText>
        </w:r>
        <w:r w:rsidR="003B5115" w:rsidRPr="00A313C8" w:rsidDel="00A12851">
          <w:rPr>
            <w:rFonts w:cs="Arial"/>
            <w:szCs w:val="17"/>
          </w:rPr>
          <w:delText xml:space="preserve">se obtuvo un valor de </w:delText>
        </w:r>
        <w:r w:rsidR="00081945" w:rsidRPr="00A313C8" w:rsidDel="00A12851">
          <w:rPr>
            <w:rFonts w:cs="Arial"/>
            <w:szCs w:val="17"/>
          </w:rPr>
          <w:delText>K= 2,</w:delText>
        </w:r>
        <w:r w:rsidR="003B5115" w:rsidRPr="00A313C8" w:rsidDel="00A12851">
          <w:rPr>
            <w:rFonts w:cs="Arial"/>
            <w:szCs w:val="17"/>
          </w:rPr>
          <w:delText>58</w:delText>
        </w:r>
        <w:r w:rsidR="00081945" w:rsidRPr="00A313C8" w:rsidDel="00A12851">
          <w:rPr>
            <w:rFonts w:cs="Arial"/>
            <w:szCs w:val="17"/>
          </w:rPr>
          <w:delText xml:space="preserve"> W/m</w:delText>
        </w:r>
        <w:r w:rsidR="00081945" w:rsidRPr="00A313C8" w:rsidDel="00A12851">
          <w:rPr>
            <w:rFonts w:cs="Arial"/>
            <w:szCs w:val="17"/>
            <w:vertAlign w:val="superscript"/>
          </w:rPr>
          <w:delText>2</w:delText>
        </w:r>
        <w:r w:rsidR="00081945" w:rsidRPr="00A313C8" w:rsidDel="00A12851">
          <w:rPr>
            <w:rFonts w:cs="Arial"/>
            <w:szCs w:val="17"/>
          </w:rPr>
          <w:delText xml:space="preserve">K </w:delText>
        </w:r>
        <w:r w:rsidR="00527B50" w:rsidRPr="00A313C8" w:rsidDel="00A12851">
          <w:rPr>
            <w:rFonts w:cs="Arial"/>
            <w:szCs w:val="17"/>
          </w:rPr>
          <w:delText xml:space="preserve">y el mismo </w:delText>
        </w:r>
        <w:r w:rsidR="00081945" w:rsidRPr="00A313C8" w:rsidDel="00A12851">
          <w:rPr>
            <w:rFonts w:cs="Arial"/>
            <w:szCs w:val="17"/>
          </w:rPr>
          <w:delText xml:space="preserve">no verifica para ninguna zona bioambiental, si se aumenta su espesor a 0,30m el valor de K disminuye a </w:delText>
        </w:r>
        <w:r w:rsidR="00A62937" w:rsidRPr="00A313C8" w:rsidDel="00A12851">
          <w:rPr>
            <w:rFonts w:cs="Arial"/>
            <w:szCs w:val="17"/>
          </w:rPr>
          <w:delText>2,03</w:delText>
        </w:r>
        <w:r w:rsidR="00081945" w:rsidRPr="00A313C8" w:rsidDel="00A12851">
          <w:rPr>
            <w:rFonts w:cs="Arial"/>
            <w:szCs w:val="17"/>
          </w:rPr>
          <w:delText xml:space="preserve"> W/m</w:delText>
        </w:r>
        <w:r w:rsidR="00081945" w:rsidRPr="00A313C8" w:rsidDel="00A12851">
          <w:rPr>
            <w:rFonts w:cs="Arial"/>
            <w:szCs w:val="17"/>
            <w:vertAlign w:val="superscript"/>
          </w:rPr>
          <w:delText>2</w:delText>
        </w:r>
        <w:r w:rsidR="00081945" w:rsidRPr="00A313C8" w:rsidDel="00A12851">
          <w:rPr>
            <w:rFonts w:cs="Arial"/>
            <w:szCs w:val="17"/>
          </w:rPr>
          <w:delText>K</w:delText>
        </w:r>
        <w:r w:rsidR="00AC008E" w:rsidRPr="00A313C8" w:rsidDel="00A12851">
          <w:rPr>
            <w:rFonts w:cs="Arial"/>
            <w:szCs w:val="17"/>
          </w:rPr>
          <w:delText xml:space="preserve">, verificando solamente para </w:delText>
        </w:r>
        <w:r w:rsidR="0014533D" w:rsidRPr="00A313C8" w:rsidDel="00A12851">
          <w:rPr>
            <w:rFonts w:cs="Arial"/>
            <w:szCs w:val="17"/>
          </w:rPr>
          <w:delText xml:space="preserve">verano en </w:delText>
        </w:r>
        <w:r w:rsidR="00AC008E" w:rsidRPr="00A313C8" w:rsidDel="00A12851">
          <w:rPr>
            <w:rFonts w:cs="Arial"/>
            <w:szCs w:val="17"/>
          </w:rPr>
          <w:delText>las zonas bioambientales</w:delText>
        </w:r>
        <w:r w:rsidR="00C42B98" w:rsidRPr="00A313C8" w:rsidDel="00A12851">
          <w:rPr>
            <w:rFonts w:cs="Arial"/>
            <w:szCs w:val="17"/>
          </w:rPr>
          <w:delText xml:space="preserve"> </w:delText>
        </w:r>
        <w:r w:rsidR="0014533D" w:rsidRPr="00A313C8" w:rsidDel="00A12851">
          <w:rPr>
            <w:rFonts w:cs="Arial"/>
            <w:szCs w:val="17"/>
          </w:rPr>
          <w:delText>II</w:delText>
        </w:r>
        <w:r w:rsidR="00AC008E" w:rsidRPr="00A313C8" w:rsidDel="00A12851">
          <w:rPr>
            <w:rFonts w:cs="Arial"/>
            <w:szCs w:val="17"/>
          </w:rPr>
          <w:delText>Ia, IVa y IVb, que corresponden a zonas muy cálidas y cálidas</w:delText>
        </w:r>
        <w:r w:rsidR="00C42B98" w:rsidRPr="00A313C8" w:rsidDel="00A12851">
          <w:rPr>
            <w:rFonts w:cs="Arial"/>
            <w:szCs w:val="17"/>
          </w:rPr>
          <w:delText xml:space="preserve">, ver Fig. </w:delText>
        </w:r>
        <w:r w:rsidR="00E54343" w:rsidRPr="00A313C8" w:rsidDel="00A12851">
          <w:rPr>
            <w:rFonts w:cs="Arial"/>
            <w:szCs w:val="17"/>
          </w:rPr>
          <w:delText>5</w:delText>
        </w:r>
        <w:r w:rsidR="00AC008E" w:rsidRPr="00A313C8" w:rsidDel="00A12851">
          <w:rPr>
            <w:rFonts w:cs="Arial"/>
            <w:szCs w:val="17"/>
          </w:rPr>
          <w:delText xml:space="preserve">. El </w:delText>
        </w:r>
        <w:r w:rsidR="0014533D" w:rsidRPr="00A313C8" w:rsidDel="00A12851">
          <w:rPr>
            <w:rFonts w:cs="Arial"/>
            <w:szCs w:val="17"/>
          </w:rPr>
          <w:delText>Bloque de hormigón con relleno de lana de vidrio</w:delText>
        </w:r>
        <w:r w:rsidR="00A14071" w:rsidRPr="00A313C8" w:rsidDel="00A12851">
          <w:rPr>
            <w:rFonts w:cs="Arial"/>
            <w:szCs w:val="17"/>
          </w:rPr>
          <w:delText xml:space="preserve"> con un espesor de 0,19m verifica para todas las zonas bioambientales, siendo esta la opción óptima para el invierno.</w:delText>
        </w:r>
      </w:del>
    </w:p>
    <w:p w14:paraId="74B1FE26" w14:textId="73335C3B" w:rsidR="00C029BC" w:rsidRPr="00A313C8" w:rsidRDefault="00C029BC" w:rsidP="006E776E">
      <w:pPr>
        <w:autoSpaceDE w:val="0"/>
        <w:autoSpaceDN w:val="0"/>
        <w:adjustRightInd w:val="0"/>
        <w:spacing w:after="0"/>
        <w:ind w:left="910" w:hanging="910"/>
        <w:rPr>
          <w:rFonts w:cs="Arial"/>
          <w:sz w:val="20"/>
          <w:szCs w:val="20"/>
          <w:lang w:val="es-ES_tradnl"/>
        </w:rPr>
      </w:pPr>
    </w:p>
    <w:tbl>
      <w:tblPr>
        <w:tblW w:w="8772" w:type="dxa"/>
        <w:tblInd w:w="-10" w:type="dxa"/>
        <w:tblCellMar>
          <w:left w:w="70" w:type="dxa"/>
          <w:right w:w="70" w:type="dxa"/>
        </w:tblCellMar>
        <w:tblLook w:val="04A0" w:firstRow="1" w:lastRow="0" w:firstColumn="1" w:lastColumn="0" w:noHBand="0" w:noVBand="1"/>
      </w:tblPr>
      <w:tblGrid>
        <w:gridCol w:w="2552"/>
        <w:gridCol w:w="2540"/>
        <w:gridCol w:w="3680"/>
      </w:tblGrid>
      <w:tr w:rsidR="00C029BC" w:rsidRPr="00A313C8" w14:paraId="0FF3BB72" w14:textId="77777777" w:rsidTr="00A12851">
        <w:trPr>
          <w:trHeight w:val="300"/>
        </w:trPr>
        <w:tc>
          <w:tcPr>
            <w:tcW w:w="2552"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7DF8C78" w14:textId="77777777" w:rsidR="00C029BC" w:rsidRPr="00A12851" w:rsidRDefault="00C029BC" w:rsidP="00A12851">
            <w:pPr>
              <w:spacing w:after="0" w:line="240" w:lineRule="auto"/>
              <w:ind w:firstLine="0"/>
              <w:jc w:val="center"/>
              <w:rPr>
                <w:rFonts w:eastAsia="Times New Roman" w:cs="Arial"/>
                <w:b/>
                <w:bCs/>
                <w:sz w:val="18"/>
                <w:szCs w:val="18"/>
                <w:lang w:val="es-AR" w:eastAsia="es-AR"/>
              </w:rPr>
            </w:pPr>
            <w:r w:rsidRPr="00A12851">
              <w:rPr>
                <w:rFonts w:eastAsia="Times New Roman" w:cs="Arial"/>
                <w:b/>
                <w:bCs/>
                <w:sz w:val="18"/>
                <w:szCs w:val="18"/>
                <w:lang w:eastAsia="es-AR"/>
              </w:rPr>
              <w:t>Tipo de Mampuesto</w:t>
            </w:r>
          </w:p>
        </w:tc>
        <w:tc>
          <w:tcPr>
            <w:tcW w:w="2540" w:type="dxa"/>
            <w:tcBorders>
              <w:top w:val="single" w:sz="8" w:space="0" w:color="auto"/>
              <w:left w:val="nil"/>
              <w:bottom w:val="single" w:sz="8" w:space="0" w:color="auto"/>
              <w:right w:val="single" w:sz="8" w:space="0" w:color="auto"/>
            </w:tcBorders>
            <w:shd w:val="clear" w:color="auto" w:fill="D9D9D9"/>
            <w:vAlign w:val="center"/>
            <w:hideMark/>
          </w:tcPr>
          <w:p w14:paraId="561CCD28" w14:textId="77777777" w:rsidR="00C029BC" w:rsidRPr="00A12851" w:rsidRDefault="00C029BC">
            <w:pPr>
              <w:spacing w:after="0" w:line="240" w:lineRule="auto"/>
              <w:jc w:val="center"/>
              <w:rPr>
                <w:rFonts w:eastAsia="Times New Roman" w:cs="Arial"/>
                <w:b/>
                <w:bCs/>
                <w:sz w:val="18"/>
                <w:szCs w:val="18"/>
                <w:lang w:eastAsia="es-AR"/>
              </w:rPr>
            </w:pPr>
            <w:r w:rsidRPr="00A12851">
              <w:rPr>
                <w:rFonts w:eastAsia="Times New Roman" w:cs="Arial"/>
                <w:b/>
                <w:bCs/>
                <w:sz w:val="18"/>
                <w:szCs w:val="18"/>
                <w:lang w:eastAsia="es-AR"/>
              </w:rPr>
              <w:t>Representación gráfica</w:t>
            </w:r>
          </w:p>
        </w:tc>
        <w:tc>
          <w:tcPr>
            <w:tcW w:w="3680" w:type="dxa"/>
            <w:tcBorders>
              <w:top w:val="single" w:sz="8" w:space="0" w:color="auto"/>
              <w:left w:val="nil"/>
              <w:bottom w:val="single" w:sz="8" w:space="0" w:color="auto"/>
              <w:right w:val="single" w:sz="8" w:space="0" w:color="auto"/>
            </w:tcBorders>
            <w:shd w:val="clear" w:color="auto" w:fill="D9D9D9"/>
            <w:vAlign w:val="center"/>
            <w:hideMark/>
          </w:tcPr>
          <w:p w14:paraId="29F75139" w14:textId="77777777" w:rsidR="00C029BC" w:rsidRPr="00A12851" w:rsidRDefault="00C029BC">
            <w:pPr>
              <w:spacing w:after="0" w:line="240" w:lineRule="auto"/>
              <w:jc w:val="center"/>
              <w:rPr>
                <w:rFonts w:eastAsia="Times New Roman" w:cs="Arial"/>
                <w:b/>
                <w:bCs/>
                <w:sz w:val="18"/>
                <w:szCs w:val="18"/>
                <w:lang w:eastAsia="es-AR"/>
              </w:rPr>
            </w:pPr>
            <w:r w:rsidRPr="00A12851">
              <w:rPr>
                <w:rFonts w:eastAsia="Times New Roman" w:cs="Arial"/>
                <w:b/>
                <w:bCs/>
                <w:sz w:val="18"/>
                <w:szCs w:val="18"/>
                <w:lang w:eastAsia="es-AR"/>
              </w:rPr>
              <w:t>Verificación</w:t>
            </w:r>
          </w:p>
        </w:tc>
      </w:tr>
      <w:tr w:rsidR="00C029BC" w:rsidRPr="00A313C8" w14:paraId="405505A9" w14:textId="77777777" w:rsidTr="00A12851">
        <w:trPr>
          <w:trHeight w:val="360"/>
        </w:trPr>
        <w:tc>
          <w:tcPr>
            <w:tcW w:w="2552" w:type="dxa"/>
            <w:tcBorders>
              <w:top w:val="nil"/>
              <w:left w:val="single" w:sz="8" w:space="0" w:color="auto"/>
              <w:bottom w:val="nil"/>
              <w:right w:val="single" w:sz="8" w:space="0" w:color="auto"/>
            </w:tcBorders>
            <w:shd w:val="clear" w:color="auto" w:fill="FFFFFF"/>
            <w:vAlign w:val="center"/>
            <w:hideMark/>
          </w:tcPr>
          <w:p w14:paraId="146ABFAF"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Ladrillo cerámico macizo </w:t>
            </w:r>
          </w:p>
        </w:tc>
        <w:tc>
          <w:tcPr>
            <w:tcW w:w="2540" w:type="dxa"/>
            <w:vMerge w:val="restart"/>
            <w:tcBorders>
              <w:top w:val="nil"/>
              <w:left w:val="nil"/>
              <w:bottom w:val="single" w:sz="8" w:space="0" w:color="000000"/>
              <w:right w:val="nil"/>
            </w:tcBorders>
            <w:noWrap/>
            <w:vAlign w:val="bottom"/>
            <w:hideMark/>
          </w:tcPr>
          <w:p w14:paraId="5E486A0C" w14:textId="264FD3F6"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2336" behindDoc="0" locked="0" layoutInCell="1" allowOverlap="1" wp14:anchorId="6B6FEE90" wp14:editId="160704CC">
                  <wp:simplePos x="0" y="0"/>
                  <wp:positionH relativeFrom="column">
                    <wp:posOffset>373380</wp:posOffset>
                  </wp:positionH>
                  <wp:positionV relativeFrom="paragraph">
                    <wp:posOffset>30480</wp:posOffset>
                  </wp:positionV>
                  <wp:extent cx="685800" cy="55626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t="13913" r="11765"/>
                          <a:stretch>
                            <a:fillRect/>
                          </a:stretch>
                        </pic:blipFill>
                        <pic:spPr bwMode="auto">
                          <a:xfrm>
                            <a:off x="0" y="0"/>
                            <a:ext cx="685800" cy="556260"/>
                          </a:xfrm>
                          <a:prstGeom prst="rect">
                            <a:avLst/>
                          </a:prstGeom>
                          <a:noFill/>
                        </pic:spPr>
                      </pic:pic>
                    </a:graphicData>
                  </a:graphic>
                  <wp14:sizeRelH relativeFrom="page">
                    <wp14:pctWidth>0</wp14:pctWidth>
                  </wp14:sizeRelH>
                  <wp14:sizeRelV relativeFrom="page">
                    <wp14:pctHeight>0</wp14:pctHeight>
                  </wp14:sizeRelV>
                </wp:anchor>
              </w:drawing>
            </w:r>
          </w:p>
          <w:p w14:paraId="198A4D94"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9CEDF2F"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No verifica en ninguna zona </w:t>
            </w:r>
            <w:proofErr w:type="spellStart"/>
            <w:r w:rsidRPr="00A12851">
              <w:rPr>
                <w:rFonts w:eastAsia="Times New Roman" w:cs="Arial"/>
                <w:sz w:val="18"/>
                <w:szCs w:val="18"/>
                <w:lang w:eastAsia="es-AR"/>
              </w:rPr>
              <w:t>bioambiental</w:t>
            </w:r>
            <w:proofErr w:type="spellEnd"/>
          </w:p>
        </w:tc>
      </w:tr>
      <w:tr w:rsidR="00C029BC" w:rsidRPr="00A313C8" w14:paraId="78A2C83A"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18C6FA57"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0,20m</w:t>
            </w:r>
          </w:p>
        </w:tc>
        <w:tc>
          <w:tcPr>
            <w:tcW w:w="0" w:type="auto"/>
            <w:vMerge/>
            <w:tcBorders>
              <w:top w:val="nil"/>
              <w:left w:val="nil"/>
              <w:bottom w:val="single" w:sz="8" w:space="0" w:color="000000"/>
              <w:right w:val="nil"/>
            </w:tcBorders>
            <w:vAlign w:val="center"/>
            <w:hideMark/>
          </w:tcPr>
          <w:p w14:paraId="247E9C32"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283AF3AC"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33CED638"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17E8427F"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2,58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444BCB7E"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2ACA73F2"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0370AAB0"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20FCEAE0"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Bloque cerámico 6 huecos</w:t>
            </w:r>
          </w:p>
        </w:tc>
        <w:tc>
          <w:tcPr>
            <w:tcW w:w="2540" w:type="dxa"/>
            <w:vMerge w:val="restart"/>
            <w:tcBorders>
              <w:top w:val="nil"/>
              <w:left w:val="nil"/>
              <w:bottom w:val="single" w:sz="8" w:space="0" w:color="000000"/>
              <w:right w:val="nil"/>
            </w:tcBorders>
            <w:noWrap/>
            <w:vAlign w:val="bottom"/>
            <w:hideMark/>
          </w:tcPr>
          <w:p w14:paraId="21CB669F" w14:textId="4D094BCE"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3360" behindDoc="0" locked="0" layoutInCell="1" allowOverlap="1" wp14:anchorId="402006C5" wp14:editId="72203995">
                  <wp:simplePos x="0" y="0"/>
                  <wp:positionH relativeFrom="column">
                    <wp:posOffset>41910</wp:posOffset>
                  </wp:positionH>
                  <wp:positionV relativeFrom="paragraph">
                    <wp:posOffset>-495935</wp:posOffset>
                  </wp:positionV>
                  <wp:extent cx="1363980" cy="647700"/>
                  <wp:effectExtent l="0" t="0" r="762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extLst>
                              <a:ext uri="{28A0092B-C50C-407E-A947-70E740481C1C}">
                                <a14:useLocalDpi xmlns:a14="http://schemas.microsoft.com/office/drawing/2010/main" val="0"/>
                              </a:ext>
                            </a:extLst>
                          </a:blip>
                          <a:srcRect l="5809"/>
                          <a:stretch>
                            <a:fillRect/>
                          </a:stretch>
                        </pic:blipFill>
                        <pic:spPr bwMode="auto">
                          <a:xfrm>
                            <a:off x="0" y="0"/>
                            <a:ext cx="1363980" cy="647700"/>
                          </a:xfrm>
                          <a:prstGeom prst="rect">
                            <a:avLst/>
                          </a:prstGeom>
                          <a:noFill/>
                        </pic:spPr>
                      </pic:pic>
                    </a:graphicData>
                  </a:graphic>
                  <wp14:sizeRelH relativeFrom="page">
                    <wp14:pctWidth>0</wp14:pctWidth>
                  </wp14:sizeRelH>
                  <wp14:sizeRelV relativeFrom="page">
                    <wp14:pctHeight>0</wp14:pctHeight>
                  </wp14:sizeRelV>
                </wp:anchor>
              </w:drawing>
            </w:r>
          </w:p>
          <w:p w14:paraId="5A1F7528"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03DE5507" w14:textId="202F2E20"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Verifica para las zonas </w:t>
            </w:r>
            <w:proofErr w:type="spellStart"/>
            <w:r w:rsidRPr="00A12851">
              <w:rPr>
                <w:rFonts w:eastAsia="Times New Roman" w:cs="Arial"/>
                <w:sz w:val="18"/>
                <w:szCs w:val="18"/>
                <w:lang w:eastAsia="es-AR"/>
              </w:rPr>
              <w:t>bioambientales</w:t>
            </w:r>
            <w:proofErr w:type="spellEnd"/>
            <w:r w:rsidRPr="00A12851">
              <w:rPr>
                <w:rFonts w:eastAsia="Times New Roman" w:cs="Arial"/>
                <w:sz w:val="18"/>
                <w:szCs w:val="18"/>
                <w:lang w:eastAsia="es-AR"/>
              </w:rPr>
              <w:t xml:space="preserve"> </w:t>
            </w:r>
            <w:proofErr w:type="spellStart"/>
            <w:r w:rsidRPr="00A12851">
              <w:rPr>
                <w:rFonts w:eastAsia="Times New Roman" w:cs="Arial"/>
                <w:sz w:val="18"/>
                <w:szCs w:val="18"/>
                <w:lang w:eastAsia="es-AR"/>
              </w:rPr>
              <w:t>Ia</w:t>
            </w:r>
            <w:proofErr w:type="spellEnd"/>
            <w:r w:rsidRPr="00A12851">
              <w:rPr>
                <w:rFonts w:eastAsia="Times New Roman" w:cs="Arial"/>
                <w:sz w:val="18"/>
                <w:szCs w:val="18"/>
                <w:lang w:eastAsia="es-AR"/>
              </w:rPr>
              <w:t xml:space="preserve"> – </w:t>
            </w:r>
            <w:proofErr w:type="spellStart"/>
            <w:r w:rsidRPr="00A12851">
              <w:rPr>
                <w:rFonts w:eastAsia="Times New Roman" w:cs="Arial"/>
                <w:sz w:val="18"/>
                <w:szCs w:val="18"/>
                <w:lang w:eastAsia="es-AR"/>
              </w:rPr>
              <w:t>IIa</w:t>
            </w:r>
            <w:proofErr w:type="spellEnd"/>
            <w:r w:rsidRPr="00A12851">
              <w:rPr>
                <w:rFonts w:eastAsia="Times New Roman" w:cs="Arial"/>
                <w:sz w:val="18"/>
                <w:szCs w:val="18"/>
                <w:lang w:eastAsia="es-AR"/>
              </w:rPr>
              <w:t xml:space="preserve"> – </w:t>
            </w:r>
            <w:proofErr w:type="spellStart"/>
            <w:r w:rsidRPr="00A12851">
              <w:rPr>
                <w:rFonts w:eastAsia="Times New Roman" w:cs="Arial"/>
                <w:sz w:val="18"/>
                <w:szCs w:val="18"/>
                <w:lang w:eastAsia="es-AR"/>
              </w:rPr>
              <w:t>IIIa</w:t>
            </w:r>
            <w:proofErr w:type="spellEnd"/>
            <w:r w:rsidRPr="00A12851">
              <w:rPr>
                <w:rFonts w:eastAsia="Times New Roman" w:cs="Arial"/>
                <w:sz w:val="18"/>
                <w:szCs w:val="18"/>
                <w:lang w:eastAsia="es-AR"/>
              </w:rPr>
              <w:t xml:space="preserve"> – </w:t>
            </w:r>
            <w:proofErr w:type="spellStart"/>
            <w:r w:rsidRPr="00A12851">
              <w:rPr>
                <w:rFonts w:eastAsia="Times New Roman" w:cs="Arial"/>
                <w:sz w:val="18"/>
                <w:szCs w:val="18"/>
                <w:lang w:eastAsia="es-AR"/>
              </w:rPr>
              <w:t>Ib</w:t>
            </w:r>
            <w:proofErr w:type="spellEnd"/>
            <w:r w:rsidRPr="00A12851">
              <w:rPr>
                <w:rFonts w:eastAsia="Times New Roman" w:cs="Arial"/>
                <w:sz w:val="18"/>
                <w:szCs w:val="18"/>
                <w:lang w:eastAsia="es-AR"/>
              </w:rPr>
              <w:t xml:space="preserve"> y </w:t>
            </w:r>
            <w:proofErr w:type="spellStart"/>
            <w:r w:rsidRPr="00A12851">
              <w:rPr>
                <w:rFonts w:eastAsia="Times New Roman" w:cs="Arial"/>
                <w:sz w:val="18"/>
                <w:szCs w:val="18"/>
                <w:lang w:eastAsia="es-AR"/>
              </w:rPr>
              <w:t>IIb</w:t>
            </w:r>
            <w:proofErr w:type="spellEnd"/>
            <w:r w:rsidRPr="00A12851">
              <w:rPr>
                <w:rFonts w:eastAsia="Times New Roman" w:cs="Arial"/>
                <w:sz w:val="18"/>
                <w:szCs w:val="18"/>
                <w:lang w:eastAsia="es-AR"/>
              </w:rPr>
              <w:t xml:space="preserve"> </w:t>
            </w:r>
          </w:p>
        </w:tc>
      </w:tr>
      <w:tr w:rsidR="00C029BC" w:rsidRPr="00A313C8" w14:paraId="323D4D75"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1450DDCF"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0,20m</w:t>
            </w:r>
          </w:p>
        </w:tc>
        <w:tc>
          <w:tcPr>
            <w:tcW w:w="0" w:type="auto"/>
            <w:vMerge/>
            <w:tcBorders>
              <w:top w:val="nil"/>
              <w:left w:val="nil"/>
              <w:bottom w:val="single" w:sz="8" w:space="0" w:color="000000"/>
              <w:right w:val="nil"/>
            </w:tcBorders>
            <w:vAlign w:val="center"/>
            <w:hideMark/>
          </w:tcPr>
          <w:p w14:paraId="7D5A06B1"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01BFB2DC"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4160A008"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74D1496F"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P=168 kg/m</w:t>
            </w:r>
            <w:r w:rsidRPr="00A12851">
              <w:rPr>
                <w:rFonts w:eastAsia="Times New Roman" w:cs="Arial"/>
                <w:sz w:val="18"/>
                <w:szCs w:val="18"/>
                <w:vertAlign w:val="superscript"/>
                <w:lang w:eastAsia="es-AR"/>
              </w:rPr>
              <w:t>2</w:t>
            </w:r>
          </w:p>
        </w:tc>
        <w:tc>
          <w:tcPr>
            <w:tcW w:w="0" w:type="auto"/>
            <w:vMerge/>
            <w:tcBorders>
              <w:top w:val="nil"/>
              <w:left w:val="nil"/>
              <w:bottom w:val="single" w:sz="8" w:space="0" w:color="000000"/>
              <w:right w:val="nil"/>
            </w:tcBorders>
            <w:vAlign w:val="center"/>
            <w:hideMark/>
          </w:tcPr>
          <w:p w14:paraId="1BFB268E"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0D02D98D"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6559583B"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32E83A62"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1,85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12149586"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3AB8F9F1"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348F0EE4"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2F9ACCCA"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Bloque cerámico 9 huecos</w:t>
            </w:r>
          </w:p>
        </w:tc>
        <w:tc>
          <w:tcPr>
            <w:tcW w:w="2540" w:type="dxa"/>
            <w:vMerge w:val="restart"/>
            <w:tcBorders>
              <w:top w:val="nil"/>
              <w:left w:val="nil"/>
              <w:bottom w:val="single" w:sz="8" w:space="0" w:color="000000"/>
              <w:right w:val="nil"/>
            </w:tcBorders>
            <w:noWrap/>
            <w:vAlign w:val="bottom"/>
            <w:hideMark/>
          </w:tcPr>
          <w:p w14:paraId="60AF36CD" w14:textId="70DDBAE7"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4384" behindDoc="0" locked="0" layoutInCell="1" allowOverlap="1" wp14:anchorId="27B0822B" wp14:editId="070BF5B4">
                  <wp:simplePos x="0" y="0"/>
                  <wp:positionH relativeFrom="column">
                    <wp:posOffset>38100</wp:posOffset>
                  </wp:positionH>
                  <wp:positionV relativeFrom="paragraph">
                    <wp:posOffset>198120</wp:posOffset>
                  </wp:positionV>
                  <wp:extent cx="1447800" cy="449580"/>
                  <wp:effectExtent l="0" t="0" r="0" b="762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a:extLst>
                              <a:ext uri="{28A0092B-C50C-407E-A947-70E740481C1C}">
                                <a14:useLocalDpi xmlns:a14="http://schemas.microsoft.com/office/drawing/2010/main" val="0"/>
                              </a:ext>
                            </a:extLst>
                          </a:blip>
                          <a:srcRect t="11017"/>
                          <a:stretch>
                            <a:fillRect/>
                          </a:stretch>
                        </pic:blipFill>
                        <pic:spPr bwMode="auto">
                          <a:xfrm>
                            <a:off x="0" y="0"/>
                            <a:ext cx="1447800" cy="449580"/>
                          </a:xfrm>
                          <a:prstGeom prst="rect">
                            <a:avLst/>
                          </a:prstGeom>
                          <a:noFill/>
                        </pic:spPr>
                      </pic:pic>
                    </a:graphicData>
                  </a:graphic>
                  <wp14:sizeRelH relativeFrom="page">
                    <wp14:pctWidth>0</wp14:pctWidth>
                  </wp14:sizeRelH>
                  <wp14:sizeRelV relativeFrom="page">
                    <wp14:pctHeight>0</wp14:pctHeight>
                  </wp14:sizeRelV>
                </wp:anchor>
              </w:drawing>
            </w:r>
          </w:p>
          <w:p w14:paraId="194044C3"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519AA3E9"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Verifica para todas las zonas </w:t>
            </w:r>
            <w:proofErr w:type="spellStart"/>
            <w:r w:rsidRPr="00A12851">
              <w:rPr>
                <w:rFonts w:eastAsia="Times New Roman" w:cs="Arial"/>
                <w:sz w:val="18"/>
                <w:szCs w:val="18"/>
                <w:lang w:eastAsia="es-AR"/>
              </w:rPr>
              <w:t>bioambiental</w:t>
            </w:r>
            <w:proofErr w:type="spellEnd"/>
            <w:r w:rsidRPr="00A12851">
              <w:rPr>
                <w:rFonts w:eastAsia="Times New Roman" w:cs="Arial"/>
                <w:sz w:val="18"/>
                <w:szCs w:val="18"/>
                <w:lang w:eastAsia="es-AR"/>
              </w:rPr>
              <w:t xml:space="preserve"> menos las </w:t>
            </w:r>
            <w:proofErr w:type="spellStart"/>
            <w:r w:rsidRPr="00A12851">
              <w:rPr>
                <w:rFonts w:eastAsia="Times New Roman" w:cs="Arial"/>
                <w:sz w:val="18"/>
                <w:szCs w:val="18"/>
                <w:lang w:eastAsia="es-AR"/>
              </w:rPr>
              <w:t>IIIa</w:t>
            </w:r>
            <w:proofErr w:type="spellEnd"/>
            <w:r w:rsidRPr="00A12851">
              <w:rPr>
                <w:rFonts w:eastAsia="Times New Roman" w:cs="Arial"/>
                <w:sz w:val="18"/>
                <w:szCs w:val="18"/>
                <w:lang w:eastAsia="es-AR"/>
              </w:rPr>
              <w:t xml:space="preserve"> - </w:t>
            </w:r>
            <w:proofErr w:type="spellStart"/>
            <w:r w:rsidRPr="00A12851">
              <w:rPr>
                <w:rFonts w:eastAsia="Times New Roman" w:cs="Arial"/>
                <w:sz w:val="18"/>
                <w:szCs w:val="18"/>
                <w:lang w:eastAsia="es-AR"/>
              </w:rPr>
              <w:t>IVb</w:t>
            </w:r>
            <w:proofErr w:type="spellEnd"/>
            <w:r w:rsidRPr="00A12851">
              <w:rPr>
                <w:rFonts w:eastAsia="Times New Roman" w:cs="Arial"/>
                <w:sz w:val="18"/>
                <w:szCs w:val="18"/>
                <w:lang w:eastAsia="es-AR"/>
              </w:rPr>
              <w:t xml:space="preserve"> y VI</w:t>
            </w:r>
          </w:p>
        </w:tc>
      </w:tr>
      <w:tr w:rsidR="00C029BC" w:rsidRPr="00A313C8" w14:paraId="12786781"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6F3B1439"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0,20m</w:t>
            </w:r>
          </w:p>
        </w:tc>
        <w:tc>
          <w:tcPr>
            <w:tcW w:w="0" w:type="auto"/>
            <w:vMerge/>
            <w:tcBorders>
              <w:top w:val="nil"/>
              <w:left w:val="nil"/>
              <w:bottom w:val="single" w:sz="8" w:space="0" w:color="000000"/>
              <w:right w:val="nil"/>
            </w:tcBorders>
            <w:vAlign w:val="center"/>
            <w:hideMark/>
          </w:tcPr>
          <w:p w14:paraId="4883AEEA"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7EDA2989"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3ED8AB87"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302787B9"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P=125 kg/m</w:t>
            </w:r>
            <w:r w:rsidRPr="00A12851">
              <w:rPr>
                <w:rFonts w:eastAsia="Times New Roman" w:cs="Arial"/>
                <w:sz w:val="18"/>
                <w:szCs w:val="18"/>
                <w:vertAlign w:val="superscript"/>
                <w:lang w:eastAsia="es-AR"/>
              </w:rPr>
              <w:t>2</w:t>
            </w:r>
          </w:p>
        </w:tc>
        <w:tc>
          <w:tcPr>
            <w:tcW w:w="0" w:type="auto"/>
            <w:vMerge/>
            <w:tcBorders>
              <w:top w:val="nil"/>
              <w:left w:val="nil"/>
              <w:bottom w:val="single" w:sz="8" w:space="0" w:color="000000"/>
              <w:right w:val="nil"/>
            </w:tcBorders>
            <w:vAlign w:val="center"/>
            <w:hideMark/>
          </w:tcPr>
          <w:p w14:paraId="778E7F19"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30AED972"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5B8D0EFF"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19392DF7"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1,66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41A520FE"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76EF75F4"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289CD6E1"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4D852221"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Bloque cerámico 16 huecos</w:t>
            </w:r>
          </w:p>
        </w:tc>
        <w:tc>
          <w:tcPr>
            <w:tcW w:w="2540" w:type="dxa"/>
            <w:vMerge w:val="restart"/>
            <w:tcBorders>
              <w:top w:val="nil"/>
              <w:left w:val="nil"/>
              <w:bottom w:val="single" w:sz="8" w:space="0" w:color="000000"/>
              <w:right w:val="nil"/>
            </w:tcBorders>
            <w:noWrap/>
            <w:vAlign w:val="bottom"/>
            <w:hideMark/>
          </w:tcPr>
          <w:p w14:paraId="077B2F7F" w14:textId="5797CB96"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5408" behindDoc="0" locked="0" layoutInCell="1" allowOverlap="1" wp14:anchorId="397E73DA" wp14:editId="6F52D3E4">
                  <wp:simplePos x="0" y="0"/>
                  <wp:positionH relativeFrom="column">
                    <wp:posOffset>68580</wp:posOffset>
                  </wp:positionH>
                  <wp:positionV relativeFrom="paragraph">
                    <wp:posOffset>213360</wp:posOffset>
                  </wp:positionV>
                  <wp:extent cx="1493520" cy="434340"/>
                  <wp:effectExtent l="0" t="0" r="0" b="381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0">
                            <a:extLst>
                              <a:ext uri="{28A0092B-C50C-407E-A947-70E740481C1C}">
                                <a14:useLocalDpi xmlns:a14="http://schemas.microsoft.com/office/drawing/2010/main" val="0"/>
                              </a:ext>
                            </a:extLst>
                          </a:blip>
                          <a:srcRect l="15323"/>
                          <a:stretch>
                            <a:fillRect/>
                          </a:stretch>
                        </pic:blipFill>
                        <pic:spPr bwMode="auto">
                          <a:xfrm>
                            <a:off x="0" y="0"/>
                            <a:ext cx="1493520" cy="434340"/>
                          </a:xfrm>
                          <a:prstGeom prst="rect">
                            <a:avLst/>
                          </a:prstGeom>
                          <a:noFill/>
                        </pic:spPr>
                      </pic:pic>
                    </a:graphicData>
                  </a:graphic>
                  <wp14:sizeRelH relativeFrom="page">
                    <wp14:pctWidth>0</wp14:pctWidth>
                  </wp14:sizeRelH>
                  <wp14:sizeRelV relativeFrom="page">
                    <wp14:pctHeight>0</wp14:pctHeight>
                  </wp14:sizeRelV>
                </wp:anchor>
              </w:drawing>
            </w:r>
          </w:p>
          <w:p w14:paraId="3FC56134"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122ECDE0"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Verifica para todas las zonas </w:t>
            </w:r>
            <w:proofErr w:type="spellStart"/>
            <w:r w:rsidRPr="00A12851">
              <w:rPr>
                <w:rFonts w:eastAsia="Times New Roman" w:cs="Arial"/>
                <w:sz w:val="18"/>
                <w:szCs w:val="18"/>
                <w:lang w:eastAsia="es-AR"/>
              </w:rPr>
              <w:t>bioambiental</w:t>
            </w:r>
            <w:proofErr w:type="spellEnd"/>
            <w:r w:rsidRPr="00A12851">
              <w:rPr>
                <w:rFonts w:eastAsia="Times New Roman" w:cs="Arial"/>
                <w:sz w:val="18"/>
                <w:szCs w:val="18"/>
                <w:lang w:eastAsia="es-AR"/>
              </w:rPr>
              <w:t xml:space="preserve"> menos las </w:t>
            </w:r>
            <w:proofErr w:type="spellStart"/>
            <w:r w:rsidRPr="00A12851">
              <w:rPr>
                <w:rFonts w:eastAsia="Times New Roman" w:cs="Arial"/>
                <w:sz w:val="18"/>
                <w:szCs w:val="18"/>
                <w:lang w:eastAsia="es-AR"/>
              </w:rPr>
              <w:t>IVb</w:t>
            </w:r>
            <w:proofErr w:type="spellEnd"/>
            <w:r w:rsidRPr="00A12851">
              <w:rPr>
                <w:rFonts w:eastAsia="Times New Roman" w:cs="Arial"/>
                <w:sz w:val="18"/>
                <w:szCs w:val="18"/>
                <w:lang w:eastAsia="es-AR"/>
              </w:rPr>
              <w:t xml:space="preserve"> y VI</w:t>
            </w:r>
          </w:p>
        </w:tc>
      </w:tr>
      <w:tr w:rsidR="00C029BC" w:rsidRPr="00A313C8" w14:paraId="16C700EC"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23EC3AAD"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0,20m</w:t>
            </w:r>
          </w:p>
        </w:tc>
        <w:tc>
          <w:tcPr>
            <w:tcW w:w="0" w:type="auto"/>
            <w:vMerge/>
            <w:tcBorders>
              <w:top w:val="nil"/>
              <w:left w:val="nil"/>
              <w:bottom w:val="single" w:sz="8" w:space="0" w:color="000000"/>
              <w:right w:val="nil"/>
            </w:tcBorders>
            <w:vAlign w:val="center"/>
            <w:hideMark/>
          </w:tcPr>
          <w:p w14:paraId="3893B685"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15CDE496"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68CECAF2"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6B7B1A93"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P=136 kg/m</w:t>
            </w:r>
            <w:r w:rsidRPr="00A12851">
              <w:rPr>
                <w:rFonts w:eastAsia="Times New Roman" w:cs="Arial"/>
                <w:sz w:val="18"/>
                <w:szCs w:val="18"/>
                <w:vertAlign w:val="superscript"/>
                <w:lang w:eastAsia="es-AR"/>
              </w:rPr>
              <w:t>2</w:t>
            </w:r>
          </w:p>
        </w:tc>
        <w:tc>
          <w:tcPr>
            <w:tcW w:w="0" w:type="auto"/>
            <w:vMerge/>
            <w:tcBorders>
              <w:top w:val="nil"/>
              <w:left w:val="nil"/>
              <w:bottom w:val="single" w:sz="8" w:space="0" w:color="000000"/>
              <w:right w:val="nil"/>
            </w:tcBorders>
            <w:vAlign w:val="center"/>
            <w:hideMark/>
          </w:tcPr>
          <w:p w14:paraId="6CB7661F"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52D5A2AE"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5C06CA7F"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604C88AB"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1,51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7323F164"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44F09166"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6AA74D43"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0B935F2E"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Bloque cerámico portante</w:t>
            </w:r>
          </w:p>
        </w:tc>
        <w:tc>
          <w:tcPr>
            <w:tcW w:w="2540" w:type="dxa"/>
            <w:vMerge w:val="restart"/>
            <w:tcBorders>
              <w:top w:val="nil"/>
              <w:left w:val="nil"/>
              <w:bottom w:val="single" w:sz="8" w:space="0" w:color="000000"/>
              <w:right w:val="nil"/>
            </w:tcBorders>
            <w:noWrap/>
            <w:vAlign w:val="bottom"/>
            <w:hideMark/>
          </w:tcPr>
          <w:p w14:paraId="2FB7108C" w14:textId="5E2474C4"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6432" behindDoc="0" locked="0" layoutInCell="1" allowOverlap="1" wp14:anchorId="432F4FEE" wp14:editId="7F398EB3">
                  <wp:simplePos x="0" y="0"/>
                  <wp:positionH relativeFrom="column">
                    <wp:posOffset>15240</wp:posOffset>
                  </wp:positionH>
                  <wp:positionV relativeFrom="paragraph">
                    <wp:posOffset>38100</wp:posOffset>
                  </wp:positionV>
                  <wp:extent cx="1463040" cy="670560"/>
                  <wp:effectExtent l="0" t="0" r="381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l="9486"/>
                          <a:stretch>
                            <a:fillRect/>
                          </a:stretch>
                        </pic:blipFill>
                        <pic:spPr bwMode="auto">
                          <a:xfrm>
                            <a:off x="0" y="0"/>
                            <a:ext cx="1463040" cy="670560"/>
                          </a:xfrm>
                          <a:prstGeom prst="rect">
                            <a:avLst/>
                          </a:prstGeom>
                          <a:noFill/>
                        </pic:spPr>
                      </pic:pic>
                    </a:graphicData>
                  </a:graphic>
                  <wp14:sizeRelH relativeFrom="page">
                    <wp14:pctWidth>0</wp14:pctWidth>
                  </wp14:sizeRelH>
                  <wp14:sizeRelV relativeFrom="page">
                    <wp14:pctHeight>0</wp14:pctHeight>
                  </wp14:sizeRelV>
                </wp:anchor>
              </w:drawing>
            </w:r>
          </w:p>
          <w:p w14:paraId="03BE43BB"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35391A00"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No verifica en ninguna zona </w:t>
            </w:r>
            <w:proofErr w:type="spellStart"/>
            <w:r w:rsidRPr="00A12851">
              <w:rPr>
                <w:rFonts w:eastAsia="Times New Roman" w:cs="Arial"/>
                <w:sz w:val="18"/>
                <w:szCs w:val="18"/>
                <w:lang w:eastAsia="es-AR"/>
              </w:rPr>
              <w:t>bioambiental</w:t>
            </w:r>
            <w:proofErr w:type="spellEnd"/>
          </w:p>
        </w:tc>
      </w:tr>
      <w:tr w:rsidR="00C029BC" w:rsidRPr="00A313C8" w14:paraId="0EBCB63D"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2F4BE652"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0,20 m</w:t>
            </w:r>
          </w:p>
        </w:tc>
        <w:tc>
          <w:tcPr>
            <w:tcW w:w="0" w:type="auto"/>
            <w:vMerge/>
            <w:tcBorders>
              <w:top w:val="nil"/>
              <w:left w:val="nil"/>
              <w:bottom w:val="single" w:sz="8" w:space="0" w:color="000000"/>
              <w:right w:val="nil"/>
            </w:tcBorders>
            <w:vAlign w:val="center"/>
            <w:hideMark/>
          </w:tcPr>
          <w:p w14:paraId="0DCFAF9C"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7390A2A6"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65814CF1"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78A8066B"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P=151 kg/m</w:t>
            </w:r>
            <w:r w:rsidRPr="00A12851">
              <w:rPr>
                <w:rFonts w:eastAsia="Times New Roman" w:cs="Arial"/>
                <w:sz w:val="18"/>
                <w:szCs w:val="18"/>
                <w:vertAlign w:val="superscript"/>
                <w:lang w:eastAsia="es-AR"/>
              </w:rPr>
              <w:t>2</w:t>
            </w:r>
          </w:p>
        </w:tc>
        <w:tc>
          <w:tcPr>
            <w:tcW w:w="0" w:type="auto"/>
            <w:vMerge/>
            <w:tcBorders>
              <w:top w:val="nil"/>
              <w:left w:val="nil"/>
              <w:bottom w:val="single" w:sz="8" w:space="0" w:color="000000"/>
              <w:right w:val="nil"/>
            </w:tcBorders>
            <w:vAlign w:val="center"/>
            <w:hideMark/>
          </w:tcPr>
          <w:p w14:paraId="610B22EA"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03476884"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7DF971CC"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2C71B436"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1,88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211B535C"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3059BECC"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022D7EC0" w14:textId="77777777" w:rsidTr="00A12851">
        <w:trPr>
          <w:trHeight w:val="384"/>
        </w:trPr>
        <w:tc>
          <w:tcPr>
            <w:tcW w:w="2552" w:type="dxa"/>
            <w:tcBorders>
              <w:top w:val="nil"/>
              <w:left w:val="single" w:sz="8" w:space="0" w:color="auto"/>
              <w:bottom w:val="nil"/>
              <w:right w:val="single" w:sz="8" w:space="0" w:color="auto"/>
            </w:tcBorders>
            <w:shd w:val="clear" w:color="auto" w:fill="FFFFFF"/>
            <w:vAlign w:val="center"/>
            <w:hideMark/>
          </w:tcPr>
          <w:p w14:paraId="658F8935"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Bloque de hormigón 3 huecos</w:t>
            </w:r>
          </w:p>
        </w:tc>
        <w:tc>
          <w:tcPr>
            <w:tcW w:w="2540" w:type="dxa"/>
            <w:vMerge w:val="restart"/>
            <w:tcBorders>
              <w:top w:val="nil"/>
              <w:left w:val="nil"/>
              <w:bottom w:val="single" w:sz="8" w:space="0" w:color="000000"/>
              <w:right w:val="nil"/>
            </w:tcBorders>
            <w:noWrap/>
            <w:vAlign w:val="bottom"/>
            <w:hideMark/>
          </w:tcPr>
          <w:p w14:paraId="4E8F97E3" w14:textId="22504373"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7456" behindDoc="0" locked="0" layoutInCell="1" allowOverlap="1" wp14:anchorId="091A4038" wp14:editId="6CE1824A">
                  <wp:simplePos x="0" y="0"/>
                  <wp:positionH relativeFrom="column">
                    <wp:posOffset>38100</wp:posOffset>
                  </wp:positionH>
                  <wp:positionV relativeFrom="paragraph">
                    <wp:posOffset>106680</wp:posOffset>
                  </wp:positionV>
                  <wp:extent cx="1485900" cy="61722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2">
                            <a:extLst>
                              <a:ext uri="{28A0092B-C50C-407E-A947-70E740481C1C}">
                                <a14:useLocalDpi xmlns:a14="http://schemas.microsoft.com/office/drawing/2010/main" val="0"/>
                              </a:ext>
                            </a:extLst>
                          </a:blip>
                          <a:srcRect b="11636"/>
                          <a:stretch>
                            <a:fillRect/>
                          </a:stretch>
                        </pic:blipFill>
                        <pic:spPr bwMode="auto">
                          <a:xfrm>
                            <a:off x="0" y="0"/>
                            <a:ext cx="1485900" cy="617220"/>
                          </a:xfrm>
                          <a:prstGeom prst="rect">
                            <a:avLst/>
                          </a:prstGeom>
                          <a:noFill/>
                        </pic:spPr>
                      </pic:pic>
                    </a:graphicData>
                  </a:graphic>
                  <wp14:sizeRelH relativeFrom="page">
                    <wp14:pctWidth>0</wp14:pctWidth>
                  </wp14:sizeRelH>
                  <wp14:sizeRelV relativeFrom="page">
                    <wp14:pctHeight>0</wp14:pctHeight>
                  </wp14:sizeRelV>
                </wp:anchor>
              </w:drawing>
            </w:r>
          </w:p>
          <w:p w14:paraId="66379362"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7D1DFADA"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No verifica en ninguna zona </w:t>
            </w:r>
            <w:proofErr w:type="spellStart"/>
            <w:r w:rsidRPr="00A12851">
              <w:rPr>
                <w:rFonts w:eastAsia="Times New Roman" w:cs="Arial"/>
                <w:sz w:val="18"/>
                <w:szCs w:val="18"/>
                <w:lang w:eastAsia="es-AR"/>
              </w:rPr>
              <w:t>bioambiental</w:t>
            </w:r>
            <w:proofErr w:type="spellEnd"/>
          </w:p>
        </w:tc>
      </w:tr>
      <w:tr w:rsidR="00C029BC" w:rsidRPr="00A313C8" w14:paraId="22B9A644"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2664417A"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0,20 m</w:t>
            </w:r>
          </w:p>
        </w:tc>
        <w:tc>
          <w:tcPr>
            <w:tcW w:w="0" w:type="auto"/>
            <w:vMerge/>
            <w:tcBorders>
              <w:top w:val="nil"/>
              <w:left w:val="nil"/>
              <w:bottom w:val="single" w:sz="8" w:space="0" w:color="000000"/>
              <w:right w:val="nil"/>
            </w:tcBorders>
            <w:vAlign w:val="center"/>
            <w:hideMark/>
          </w:tcPr>
          <w:p w14:paraId="6F30A1DD"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37BE8323"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026671E0"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472C3C4B"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D=1900 kg/m</w:t>
            </w:r>
            <w:r w:rsidRPr="00A12851">
              <w:rPr>
                <w:rFonts w:eastAsia="Times New Roman" w:cs="Arial"/>
                <w:sz w:val="18"/>
                <w:szCs w:val="18"/>
                <w:vertAlign w:val="superscript"/>
                <w:lang w:eastAsia="es-AR"/>
              </w:rPr>
              <w:t>3</w:t>
            </w:r>
          </w:p>
        </w:tc>
        <w:tc>
          <w:tcPr>
            <w:tcW w:w="0" w:type="auto"/>
            <w:vMerge/>
            <w:tcBorders>
              <w:top w:val="nil"/>
              <w:left w:val="nil"/>
              <w:bottom w:val="single" w:sz="8" w:space="0" w:color="000000"/>
              <w:right w:val="nil"/>
            </w:tcBorders>
            <w:vAlign w:val="center"/>
            <w:hideMark/>
          </w:tcPr>
          <w:p w14:paraId="0711EEED"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5607C03B"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61C32618"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2F2B5B11"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2,70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2D5179F7"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29C0BA98"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691AFCC0" w14:textId="77777777" w:rsidTr="00A12851">
        <w:trPr>
          <w:trHeight w:val="456"/>
        </w:trPr>
        <w:tc>
          <w:tcPr>
            <w:tcW w:w="2552" w:type="dxa"/>
            <w:tcBorders>
              <w:top w:val="nil"/>
              <w:left w:val="single" w:sz="8" w:space="0" w:color="auto"/>
              <w:bottom w:val="nil"/>
              <w:right w:val="single" w:sz="8" w:space="0" w:color="auto"/>
            </w:tcBorders>
            <w:shd w:val="clear" w:color="auto" w:fill="FFFFFF"/>
            <w:vAlign w:val="center"/>
            <w:hideMark/>
          </w:tcPr>
          <w:p w14:paraId="16994E7F" w14:textId="77777777" w:rsidR="00C029BC" w:rsidRPr="00A12851" w:rsidRDefault="00C029BC"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Bloque de hormigón 3 huecos</w:t>
            </w:r>
          </w:p>
        </w:tc>
        <w:tc>
          <w:tcPr>
            <w:tcW w:w="2540" w:type="dxa"/>
            <w:vMerge w:val="restart"/>
            <w:tcBorders>
              <w:top w:val="nil"/>
              <w:left w:val="nil"/>
              <w:bottom w:val="single" w:sz="8" w:space="0" w:color="000000"/>
              <w:right w:val="nil"/>
            </w:tcBorders>
            <w:noWrap/>
            <w:vAlign w:val="bottom"/>
            <w:hideMark/>
          </w:tcPr>
          <w:p w14:paraId="12652792" w14:textId="4CA37D11" w:rsidR="00C029BC" w:rsidRPr="00A12851" w:rsidRDefault="00C029BC" w:rsidP="00A12851">
            <w:pPr>
              <w:spacing w:before="0"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8480" behindDoc="0" locked="0" layoutInCell="1" allowOverlap="1" wp14:anchorId="4F1E6741" wp14:editId="7BE99FC7">
                  <wp:simplePos x="0" y="0"/>
                  <wp:positionH relativeFrom="column">
                    <wp:posOffset>99060</wp:posOffset>
                  </wp:positionH>
                  <wp:positionV relativeFrom="paragraph">
                    <wp:posOffset>60960</wp:posOffset>
                  </wp:positionV>
                  <wp:extent cx="1455420" cy="701040"/>
                  <wp:effectExtent l="0" t="0" r="0" b="381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3">
                            <a:extLst>
                              <a:ext uri="{28A0092B-C50C-407E-A947-70E740481C1C}">
                                <a14:useLocalDpi xmlns:a14="http://schemas.microsoft.com/office/drawing/2010/main" val="0"/>
                              </a:ext>
                            </a:extLst>
                          </a:blip>
                          <a:srcRect l="11940" t="14159" b="4425"/>
                          <a:stretch>
                            <a:fillRect/>
                          </a:stretch>
                        </pic:blipFill>
                        <pic:spPr bwMode="auto">
                          <a:xfrm>
                            <a:off x="0" y="0"/>
                            <a:ext cx="1455420" cy="701040"/>
                          </a:xfrm>
                          <a:prstGeom prst="rect">
                            <a:avLst/>
                          </a:prstGeom>
                          <a:noFill/>
                        </pic:spPr>
                      </pic:pic>
                    </a:graphicData>
                  </a:graphic>
                  <wp14:sizeRelH relativeFrom="page">
                    <wp14:pctWidth>0</wp14:pctWidth>
                  </wp14:sizeRelH>
                  <wp14:sizeRelV relativeFrom="page">
                    <wp14:pctHeight>0</wp14:pctHeight>
                  </wp14:sizeRelV>
                </wp:anchor>
              </w:drawing>
            </w:r>
          </w:p>
          <w:p w14:paraId="509D22F0" w14:textId="77777777" w:rsidR="00C029BC" w:rsidRPr="00A313C8" w:rsidRDefault="00C029BC" w:rsidP="00A12851">
            <w:pPr>
              <w:spacing w:before="0"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37523DD6" w14:textId="77777777" w:rsidR="00C029BC" w:rsidRPr="00A12851" w:rsidRDefault="00C029BC"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No verifica en ninguna zona </w:t>
            </w:r>
            <w:proofErr w:type="spellStart"/>
            <w:r w:rsidRPr="00A12851">
              <w:rPr>
                <w:rFonts w:eastAsia="Times New Roman" w:cs="Arial"/>
                <w:sz w:val="18"/>
                <w:szCs w:val="18"/>
                <w:lang w:eastAsia="es-AR"/>
              </w:rPr>
              <w:t>bioambiental</w:t>
            </w:r>
            <w:proofErr w:type="spellEnd"/>
          </w:p>
        </w:tc>
      </w:tr>
      <w:tr w:rsidR="00C029BC" w:rsidRPr="00A313C8" w14:paraId="6E0C8800"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4B5F52ED" w14:textId="77777777" w:rsidR="00C029BC" w:rsidRPr="00A12851" w:rsidRDefault="00C029BC" w:rsidP="00A12851">
            <w:pPr>
              <w:spacing w:before="0"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0,195m</w:t>
            </w:r>
          </w:p>
        </w:tc>
        <w:tc>
          <w:tcPr>
            <w:tcW w:w="0" w:type="auto"/>
            <w:vMerge/>
            <w:tcBorders>
              <w:top w:val="nil"/>
              <w:left w:val="nil"/>
              <w:bottom w:val="single" w:sz="8" w:space="0" w:color="000000"/>
              <w:right w:val="nil"/>
            </w:tcBorders>
            <w:vAlign w:val="center"/>
            <w:hideMark/>
          </w:tcPr>
          <w:p w14:paraId="22FD2DA2" w14:textId="77777777" w:rsidR="00C029BC" w:rsidRPr="00A313C8" w:rsidRDefault="00C029BC" w:rsidP="00A12851">
            <w:pPr>
              <w:spacing w:before="0"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65CC6A07" w14:textId="77777777" w:rsidR="00C029BC" w:rsidRPr="00A12851" w:rsidRDefault="00C029BC" w:rsidP="00A12851">
            <w:pPr>
              <w:spacing w:before="0" w:after="0"/>
              <w:ind w:firstLine="0"/>
              <w:rPr>
                <w:rFonts w:eastAsia="Times New Roman" w:cs="Arial"/>
                <w:sz w:val="18"/>
                <w:szCs w:val="18"/>
                <w:lang w:eastAsia="es-AR"/>
              </w:rPr>
            </w:pPr>
          </w:p>
        </w:tc>
      </w:tr>
      <w:tr w:rsidR="00C029BC" w:rsidRPr="00A313C8" w14:paraId="50DADA5E"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71CA52B2"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D=1460 kg/m</w:t>
            </w:r>
            <w:r w:rsidRPr="00A12851">
              <w:rPr>
                <w:rFonts w:eastAsia="Times New Roman" w:cs="Arial"/>
                <w:sz w:val="18"/>
                <w:szCs w:val="18"/>
                <w:vertAlign w:val="superscript"/>
                <w:lang w:eastAsia="es-AR"/>
              </w:rPr>
              <w:t>3</w:t>
            </w:r>
          </w:p>
        </w:tc>
        <w:tc>
          <w:tcPr>
            <w:tcW w:w="0" w:type="auto"/>
            <w:vMerge/>
            <w:tcBorders>
              <w:top w:val="nil"/>
              <w:left w:val="nil"/>
              <w:bottom w:val="single" w:sz="8" w:space="0" w:color="000000"/>
              <w:right w:val="nil"/>
            </w:tcBorders>
            <w:vAlign w:val="center"/>
            <w:hideMark/>
          </w:tcPr>
          <w:p w14:paraId="79D369AD"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3E8A0B28"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3C29E2E3"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76F82402"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2,08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288A5518"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5DEF30A4"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0A902893" w14:textId="77777777" w:rsidTr="00A12851">
        <w:trPr>
          <w:trHeight w:val="456"/>
        </w:trPr>
        <w:tc>
          <w:tcPr>
            <w:tcW w:w="2552" w:type="dxa"/>
            <w:tcBorders>
              <w:top w:val="nil"/>
              <w:left w:val="single" w:sz="8" w:space="0" w:color="auto"/>
              <w:bottom w:val="nil"/>
              <w:right w:val="single" w:sz="8" w:space="0" w:color="auto"/>
            </w:tcBorders>
            <w:shd w:val="clear" w:color="auto" w:fill="FFFFFF"/>
            <w:vAlign w:val="center"/>
            <w:hideMark/>
          </w:tcPr>
          <w:p w14:paraId="2DF1FA1B" w14:textId="45D1F266" w:rsidR="00C029BC" w:rsidRPr="00A12851" w:rsidRDefault="00C029BC" w:rsidP="00A12851">
            <w:pPr>
              <w:spacing w:after="0" w:line="240" w:lineRule="auto"/>
              <w:ind w:firstLine="0"/>
              <w:rPr>
                <w:rFonts w:eastAsia="Times New Roman" w:cs="Arial"/>
                <w:sz w:val="18"/>
                <w:szCs w:val="18"/>
                <w:lang w:eastAsia="es-AR"/>
              </w:rPr>
            </w:pPr>
            <w:bookmarkStart w:id="236" w:name="RANGE!A29"/>
            <w:r w:rsidRPr="00A12851">
              <w:rPr>
                <w:rFonts w:eastAsia="Times New Roman" w:cs="Arial"/>
                <w:sz w:val="18"/>
                <w:szCs w:val="18"/>
                <w:lang w:eastAsia="es-AR"/>
              </w:rPr>
              <w:t>Bloque de hormigón con relleno de lana de vidrio</w:t>
            </w:r>
            <w:bookmarkEnd w:id="236"/>
          </w:p>
        </w:tc>
        <w:tc>
          <w:tcPr>
            <w:tcW w:w="2540" w:type="dxa"/>
            <w:vMerge w:val="restart"/>
            <w:tcBorders>
              <w:top w:val="nil"/>
              <w:left w:val="nil"/>
              <w:bottom w:val="single" w:sz="8" w:space="0" w:color="000000"/>
              <w:right w:val="nil"/>
            </w:tcBorders>
            <w:noWrap/>
            <w:vAlign w:val="bottom"/>
            <w:hideMark/>
          </w:tcPr>
          <w:p w14:paraId="371496E8" w14:textId="7C094D90"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69504" behindDoc="0" locked="0" layoutInCell="1" allowOverlap="1" wp14:anchorId="5C6C0A52" wp14:editId="6738BA7D">
                  <wp:simplePos x="0" y="0"/>
                  <wp:positionH relativeFrom="column">
                    <wp:posOffset>15240</wp:posOffset>
                  </wp:positionH>
                  <wp:positionV relativeFrom="paragraph">
                    <wp:posOffset>-247015</wp:posOffset>
                  </wp:positionV>
                  <wp:extent cx="1470660" cy="73152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0660" cy="731520"/>
                          </a:xfrm>
                          <a:prstGeom prst="rect">
                            <a:avLst/>
                          </a:prstGeom>
                          <a:noFill/>
                        </pic:spPr>
                      </pic:pic>
                    </a:graphicData>
                  </a:graphic>
                  <wp14:sizeRelH relativeFrom="page">
                    <wp14:pctWidth>0</wp14:pctWidth>
                  </wp14:sizeRelH>
                  <wp14:sizeRelV relativeFrom="page">
                    <wp14:pctHeight>0</wp14:pctHeight>
                  </wp14:sizeRelV>
                </wp:anchor>
              </w:drawing>
            </w:r>
          </w:p>
          <w:p w14:paraId="74ABAB91"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78E1D408"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Verifica para todas las zonas </w:t>
            </w:r>
            <w:proofErr w:type="spellStart"/>
            <w:r w:rsidRPr="00A12851">
              <w:rPr>
                <w:rFonts w:eastAsia="Times New Roman" w:cs="Arial"/>
                <w:sz w:val="18"/>
                <w:szCs w:val="18"/>
                <w:lang w:eastAsia="es-AR"/>
              </w:rPr>
              <w:t>bioambiental</w:t>
            </w:r>
            <w:proofErr w:type="spellEnd"/>
          </w:p>
        </w:tc>
      </w:tr>
      <w:tr w:rsidR="00C029BC" w:rsidRPr="00A313C8" w14:paraId="5526AB2D"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57715802"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0,20 m</w:t>
            </w:r>
          </w:p>
        </w:tc>
        <w:tc>
          <w:tcPr>
            <w:tcW w:w="0" w:type="auto"/>
            <w:vMerge/>
            <w:tcBorders>
              <w:top w:val="nil"/>
              <w:left w:val="nil"/>
              <w:bottom w:val="single" w:sz="8" w:space="0" w:color="000000"/>
              <w:right w:val="nil"/>
            </w:tcBorders>
            <w:vAlign w:val="center"/>
            <w:hideMark/>
          </w:tcPr>
          <w:p w14:paraId="324A1EF1"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6091D1B3"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22A2952E"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4781AD72"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D=1770 kg/m</w:t>
            </w:r>
            <w:r w:rsidRPr="00A12851">
              <w:rPr>
                <w:rFonts w:eastAsia="Times New Roman" w:cs="Arial"/>
                <w:sz w:val="18"/>
                <w:szCs w:val="18"/>
                <w:vertAlign w:val="superscript"/>
                <w:lang w:eastAsia="es-AR"/>
              </w:rPr>
              <w:t>3</w:t>
            </w:r>
          </w:p>
        </w:tc>
        <w:tc>
          <w:tcPr>
            <w:tcW w:w="0" w:type="auto"/>
            <w:vMerge/>
            <w:tcBorders>
              <w:top w:val="nil"/>
              <w:left w:val="nil"/>
              <w:bottom w:val="single" w:sz="8" w:space="0" w:color="000000"/>
              <w:right w:val="nil"/>
            </w:tcBorders>
            <w:vAlign w:val="center"/>
            <w:hideMark/>
          </w:tcPr>
          <w:p w14:paraId="54E7CEEC"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5BFA0BC6"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69263456"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5241CEEA"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1,12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41ABD29B"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77BB57DA" w14:textId="77777777" w:rsidR="00C029BC" w:rsidRPr="00A12851" w:rsidRDefault="00C029BC" w:rsidP="00A12851">
            <w:pPr>
              <w:spacing w:after="0"/>
              <w:ind w:firstLine="0"/>
              <w:rPr>
                <w:rFonts w:eastAsia="Times New Roman" w:cs="Arial"/>
                <w:sz w:val="18"/>
                <w:szCs w:val="18"/>
                <w:lang w:eastAsia="es-AR"/>
              </w:rPr>
            </w:pPr>
          </w:p>
        </w:tc>
      </w:tr>
      <w:tr w:rsidR="00C029BC" w:rsidRPr="00A313C8" w14:paraId="2D7511D0" w14:textId="77777777" w:rsidTr="00A12851">
        <w:trPr>
          <w:trHeight w:val="456"/>
        </w:trPr>
        <w:tc>
          <w:tcPr>
            <w:tcW w:w="2552" w:type="dxa"/>
            <w:tcBorders>
              <w:top w:val="nil"/>
              <w:left w:val="single" w:sz="8" w:space="0" w:color="auto"/>
              <w:bottom w:val="nil"/>
              <w:right w:val="single" w:sz="8" w:space="0" w:color="auto"/>
            </w:tcBorders>
            <w:shd w:val="clear" w:color="auto" w:fill="FFFFFF"/>
            <w:vAlign w:val="center"/>
            <w:hideMark/>
          </w:tcPr>
          <w:p w14:paraId="79B2C80A"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Bloque de hormigón multicámaras</w:t>
            </w:r>
          </w:p>
        </w:tc>
        <w:tc>
          <w:tcPr>
            <w:tcW w:w="2540" w:type="dxa"/>
            <w:vMerge w:val="restart"/>
            <w:tcBorders>
              <w:top w:val="nil"/>
              <w:left w:val="nil"/>
              <w:bottom w:val="single" w:sz="8" w:space="0" w:color="000000"/>
              <w:right w:val="nil"/>
            </w:tcBorders>
            <w:noWrap/>
            <w:vAlign w:val="bottom"/>
            <w:hideMark/>
          </w:tcPr>
          <w:p w14:paraId="5AB1310D" w14:textId="7E7F8CF1" w:rsidR="00C029BC" w:rsidRPr="00A12851" w:rsidRDefault="00C029BC">
            <w:pPr>
              <w:spacing w:after="0" w:line="240" w:lineRule="auto"/>
              <w:rPr>
                <w:rFonts w:ascii="Calibri" w:eastAsia="Times New Roman" w:hAnsi="Calibri" w:cs="Calibri"/>
                <w:sz w:val="22"/>
                <w:lang w:eastAsia="es-AR"/>
              </w:rPr>
            </w:pPr>
            <w:r w:rsidRPr="00A12851">
              <w:rPr>
                <w:rFonts w:asciiTheme="minorHAnsi" w:hAnsiTheme="minorHAnsi"/>
                <w:noProof/>
                <w:sz w:val="22"/>
              </w:rPr>
              <w:drawing>
                <wp:anchor distT="0" distB="0" distL="114300" distR="114300" simplePos="0" relativeHeight="251670528" behindDoc="0" locked="0" layoutInCell="1" allowOverlap="1" wp14:anchorId="37D4C03C" wp14:editId="32B9019C">
                  <wp:simplePos x="0" y="0"/>
                  <wp:positionH relativeFrom="column">
                    <wp:posOffset>114300</wp:posOffset>
                  </wp:positionH>
                  <wp:positionV relativeFrom="paragraph">
                    <wp:posOffset>60960</wp:posOffset>
                  </wp:positionV>
                  <wp:extent cx="1386840" cy="716280"/>
                  <wp:effectExtent l="0" t="0" r="381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5">
                            <a:extLst>
                              <a:ext uri="{28A0092B-C50C-407E-A947-70E740481C1C}">
                                <a14:useLocalDpi xmlns:a14="http://schemas.microsoft.com/office/drawing/2010/main" val="0"/>
                              </a:ext>
                            </a:extLst>
                          </a:blip>
                          <a:srcRect l="17857" b="5692"/>
                          <a:stretch>
                            <a:fillRect/>
                          </a:stretch>
                        </pic:blipFill>
                        <pic:spPr bwMode="auto">
                          <a:xfrm>
                            <a:off x="0" y="0"/>
                            <a:ext cx="1386840" cy="716280"/>
                          </a:xfrm>
                          <a:prstGeom prst="rect">
                            <a:avLst/>
                          </a:prstGeom>
                          <a:noFill/>
                        </pic:spPr>
                      </pic:pic>
                    </a:graphicData>
                  </a:graphic>
                  <wp14:sizeRelH relativeFrom="page">
                    <wp14:pctWidth>0</wp14:pctWidth>
                  </wp14:sizeRelH>
                  <wp14:sizeRelV relativeFrom="page">
                    <wp14:pctHeight>0</wp14:pctHeight>
                  </wp14:sizeRelV>
                </wp:anchor>
              </w:drawing>
            </w:r>
          </w:p>
          <w:p w14:paraId="2C76D25B" w14:textId="77777777" w:rsidR="00C029BC" w:rsidRPr="00A313C8" w:rsidRDefault="00C029BC">
            <w:pPr>
              <w:spacing w:after="0"/>
              <w:rPr>
                <w:rFonts w:asciiTheme="minorHAnsi" w:hAnsiTheme="minorHAnsi"/>
                <w:sz w:val="22"/>
              </w:rPr>
            </w:pPr>
          </w:p>
        </w:tc>
        <w:tc>
          <w:tcPr>
            <w:tcW w:w="36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570A4F4"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Verifica para todas las zonas </w:t>
            </w:r>
            <w:proofErr w:type="spellStart"/>
            <w:r w:rsidRPr="00A12851">
              <w:rPr>
                <w:rFonts w:eastAsia="Times New Roman" w:cs="Arial"/>
                <w:sz w:val="18"/>
                <w:szCs w:val="18"/>
                <w:lang w:eastAsia="es-AR"/>
              </w:rPr>
              <w:t>bioambiental</w:t>
            </w:r>
            <w:proofErr w:type="spellEnd"/>
            <w:r w:rsidRPr="00A12851">
              <w:rPr>
                <w:rFonts w:eastAsia="Times New Roman" w:cs="Arial"/>
                <w:sz w:val="18"/>
                <w:szCs w:val="18"/>
                <w:lang w:eastAsia="es-AR"/>
              </w:rPr>
              <w:t xml:space="preserve"> menos la zona VI </w:t>
            </w:r>
          </w:p>
        </w:tc>
      </w:tr>
      <w:tr w:rsidR="00C029BC" w:rsidRPr="00A313C8" w14:paraId="12377B31"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7F3924FC" w14:textId="77777777" w:rsidR="00C029BC" w:rsidRPr="00A12851" w:rsidRDefault="00C029BC"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w:t>
            </w:r>
            <w:proofErr w:type="spellEnd"/>
            <w:r w:rsidRPr="00A12851">
              <w:rPr>
                <w:rFonts w:eastAsia="Times New Roman" w:cs="Arial"/>
                <w:sz w:val="18"/>
                <w:szCs w:val="18"/>
                <w:lang w:eastAsia="es-AR"/>
              </w:rPr>
              <w:t>= 0,19 m</w:t>
            </w:r>
          </w:p>
        </w:tc>
        <w:tc>
          <w:tcPr>
            <w:tcW w:w="0" w:type="auto"/>
            <w:vMerge/>
            <w:tcBorders>
              <w:top w:val="nil"/>
              <w:left w:val="nil"/>
              <w:bottom w:val="single" w:sz="8" w:space="0" w:color="000000"/>
              <w:right w:val="nil"/>
            </w:tcBorders>
            <w:vAlign w:val="center"/>
            <w:hideMark/>
          </w:tcPr>
          <w:p w14:paraId="4E4CE23D"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76902063" w14:textId="77777777" w:rsidR="00C029BC" w:rsidRPr="00A12851" w:rsidRDefault="00C029BC">
            <w:pPr>
              <w:spacing w:after="0"/>
              <w:rPr>
                <w:rFonts w:eastAsia="Times New Roman" w:cs="Arial"/>
                <w:sz w:val="18"/>
                <w:szCs w:val="18"/>
                <w:lang w:eastAsia="es-AR"/>
              </w:rPr>
            </w:pPr>
          </w:p>
        </w:tc>
      </w:tr>
      <w:tr w:rsidR="00C029BC" w:rsidRPr="00A313C8" w14:paraId="75BDD2BF" w14:textId="77777777" w:rsidTr="00A12851">
        <w:trPr>
          <w:trHeight w:val="288"/>
        </w:trPr>
        <w:tc>
          <w:tcPr>
            <w:tcW w:w="2552" w:type="dxa"/>
            <w:tcBorders>
              <w:top w:val="nil"/>
              <w:left w:val="single" w:sz="8" w:space="0" w:color="auto"/>
              <w:bottom w:val="nil"/>
              <w:right w:val="single" w:sz="8" w:space="0" w:color="auto"/>
            </w:tcBorders>
            <w:shd w:val="clear" w:color="auto" w:fill="FFFFFF"/>
            <w:vAlign w:val="center"/>
            <w:hideMark/>
          </w:tcPr>
          <w:p w14:paraId="757DB8C6"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D=2200 kg/m</w:t>
            </w:r>
            <w:r w:rsidRPr="00A12851">
              <w:rPr>
                <w:rFonts w:eastAsia="Times New Roman" w:cs="Arial"/>
                <w:sz w:val="18"/>
                <w:szCs w:val="18"/>
                <w:vertAlign w:val="superscript"/>
                <w:lang w:eastAsia="es-AR"/>
              </w:rPr>
              <w:t>3</w:t>
            </w:r>
          </w:p>
        </w:tc>
        <w:tc>
          <w:tcPr>
            <w:tcW w:w="0" w:type="auto"/>
            <w:vMerge/>
            <w:tcBorders>
              <w:top w:val="nil"/>
              <w:left w:val="nil"/>
              <w:bottom w:val="single" w:sz="8" w:space="0" w:color="000000"/>
              <w:right w:val="nil"/>
            </w:tcBorders>
            <w:vAlign w:val="center"/>
            <w:hideMark/>
          </w:tcPr>
          <w:p w14:paraId="73268A0C"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288AF3F5" w14:textId="77777777" w:rsidR="00C029BC" w:rsidRPr="00A12851" w:rsidRDefault="00C029BC">
            <w:pPr>
              <w:spacing w:after="0"/>
              <w:rPr>
                <w:rFonts w:eastAsia="Times New Roman" w:cs="Arial"/>
                <w:sz w:val="18"/>
                <w:szCs w:val="18"/>
                <w:lang w:eastAsia="es-AR"/>
              </w:rPr>
            </w:pPr>
          </w:p>
        </w:tc>
      </w:tr>
      <w:tr w:rsidR="00C029BC" w:rsidRPr="00A313C8" w14:paraId="62FD0CBB" w14:textId="77777777" w:rsidTr="00A12851">
        <w:trPr>
          <w:trHeight w:val="300"/>
        </w:trPr>
        <w:tc>
          <w:tcPr>
            <w:tcW w:w="2552" w:type="dxa"/>
            <w:tcBorders>
              <w:top w:val="nil"/>
              <w:left w:val="single" w:sz="8" w:space="0" w:color="auto"/>
              <w:bottom w:val="single" w:sz="8" w:space="0" w:color="auto"/>
              <w:right w:val="single" w:sz="8" w:space="0" w:color="auto"/>
            </w:tcBorders>
            <w:shd w:val="clear" w:color="auto" w:fill="FFFFFF"/>
            <w:vAlign w:val="center"/>
            <w:hideMark/>
          </w:tcPr>
          <w:p w14:paraId="0E4AD3F0" w14:textId="77777777" w:rsidR="00C029BC" w:rsidRPr="00A12851" w:rsidRDefault="00C029BC"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K= 1,66 W/m</w:t>
            </w:r>
            <w:r w:rsidRPr="00A12851">
              <w:rPr>
                <w:rFonts w:eastAsia="Times New Roman" w:cs="Arial"/>
                <w:sz w:val="18"/>
                <w:szCs w:val="18"/>
                <w:vertAlign w:val="superscript"/>
                <w:lang w:eastAsia="es-AR"/>
              </w:rPr>
              <w:t>2</w:t>
            </w:r>
            <w:r w:rsidRPr="00A12851">
              <w:rPr>
                <w:rFonts w:eastAsia="Times New Roman" w:cs="Arial"/>
                <w:sz w:val="18"/>
                <w:szCs w:val="18"/>
                <w:lang w:eastAsia="es-AR"/>
              </w:rPr>
              <w:t>K</w:t>
            </w:r>
          </w:p>
        </w:tc>
        <w:tc>
          <w:tcPr>
            <w:tcW w:w="0" w:type="auto"/>
            <w:vMerge/>
            <w:tcBorders>
              <w:top w:val="nil"/>
              <w:left w:val="nil"/>
              <w:bottom w:val="single" w:sz="8" w:space="0" w:color="000000"/>
              <w:right w:val="nil"/>
            </w:tcBorders>
            <w:vAlign w:val="center"/>
            <w:hideMark/>
          </w:tcPr>
          <w:p w14:paraId="67B15D0D" w14:textId="77777777" w:rsidR="00C029BC" w:rsidRPr="00A313C8" w:rsidRDefault="00C029BC">
            <w:pPr>
              <w:spacing w:after="0"/>
              <w:rPr>
                <w:sz w:val="22"/>
              </w:rPr>
            </w:pPr>
          </w:p>
        </w:tc>
        <w:tc>
          <w:tcPr>
            <w:tcW w:w="0" w:type="auto"/>
            <w:vMerge/>
            <w:tcBorders>
              <w:top w:val="nil"/>
              <w:left w:val="single" w:sz="8" w:space="0" w:color="auto"/>
              <w:bottom w:val="single" w:sz="8" w:space="0" w:color="000000"/>
              <w:right w:val="single" w:sz="8" w:space="0" w:color="auto"/>
            </w:tcBorders>
            <w:vAlign w:val="center"/>
            <w:hideMark/>
          </w:tcPr>
          <w:p w14:paraId="1A4BA4C6" w14:textId="77777777" w:rsidR="00C029BC" w:rsidRPr="00A12851" w:rsidRDefault="00C029BC">
            <w:pPr>
              <w:spacing w:after="0"/>
              <w:rPr>
                <w:rFonts w:eastAsia="Times New Roman" w:cs="Arial"/>
                <w:sz w:val="18"/>
                <w:szCs w:val="18"/>
                <w:lang w:eastAsia="es-AR"/>
              </w:rPr>
            </w:pPr>
          </w:p>
        </w:tc>
      </w:tr>
    </w:tbl>
    <w:p w14:paraId="0BDB049A" w14:textId="31E8C4CC" w:rsidR="00E51E9B" w:rsidRPr="00A12851" w:rsidRDefault="00E51E9B" w:rsidP="00A12851">
      <w:pPr>
        <w:pStyle w:val="Descripcin"/>
        <w:spacing w:before="0" w:beforeAutospacing="0" w:after="0" w:afterAutospacing="0"/>
        <w:rPr>
          <w:color w:val="auto"/>
          <w:lang w:val="es-ES_tradnl"/>
          <w:rPrChange w:id="237" w:author="Maria Guadalupe Cuitiño Rosales" w:date="2019-02-22T12:46:00Z">
            <w:rPr>
              <w:lang w:val="es-ES_tradnl"/>
            </w:rPr>
          </w:rPrChange>
        </w:rPr>
      </w:pPr>
      <w:r w:rsidRPr="00A12851">
        <w:rPr>
          <w:b/>
          <w:color w:val="auto"/>
          <w:rPrChange w:id="238" w:author="Maria Guadalupe Cuitiño Rosales" w:date="2019-02-22T12:46:00Z">
            <w:rPr>
              <w:b/>
            </w:rPr>
          </w:rPrChange>
        </w:rPr>
        <w:t>Tabla 6:</w:t>
      </w:r>
      <w:r w:rsidRPr="00A12851">
        <w:rPr>
          <w:color w:val="auto"/>
          <w:rPrChange w:id="239" w:author="Maria Guadalupe Cuitiño Rosales" w:date="2019-02-22T12:46:00Z">
            <w:rPr/>
          </w:rPrChange>
        </w:rPr>
        <w:t xml:space="preserve"> Verificación</w:t>
      </w:r>
      <w:r w:rsidRPr="00A12851">
        <w:rPr>
          <w:color w:val="auto"/>
          <w:lang w:val="es-ES_tradnl"/>
          <w:rPrChange w:id="240" w:author="Maria Guadalupe Cuitiño Rosales" w:date="2019-02-22T12:46:00Z">
            <w:rPr>
              <w:lang w:val="es-ES_tradnl"/>
            </w:rPr>
          </w:rPrChange>
        </w:rPr>
        <w:t xml:space="preserve"> de la transmitancia térmica de diversos materiales en las zonas </w:t>
      </w:r>
      <w:proofErr w:type="spellStart"/>
      <w:r w:rsidRPr="00A12851">
        <w:rPr>
          <w:color w:val="auto"/>
          <w:lang w:val="es-ES_tradnl"/>
          <w:rPrChange w:id="241" w:author="Maria Guadalupe Cuitiño Rosales" w:date="2019-02-22T12:46:00Z">
            <w:rPr>
              <w:lang w:val="es-ES_tradnl"/>
            </w:rPr>
          </w:rPrChange>
        </w:rPr>
        <w:t>bioambientales</w:t>
      </w:r>
      <w:proofErr w:type="spellEnd"/>
      <w:r w:rsidRPr="00A12851">
        <w:rPr>
          <w:color w:val="auto"/>
          <w:lang w:val="es-ES_tradnl"/>
          <w:rPrChange w:id="242" w:author="Maria Guadalupe Cuitiño Rosales" w:date="2019-02-22T12:46:00Z">
            <w:rPr>
              <w:lang w:val="es-ES_tradnl"/>
            </w:rPr>
          </w:rPrChange>
        </w:rPr>
        <w:t xml:space="preserve">. </w:t>
      </w:r>
      <w:r w:rsidR="00C029BC" w:rsidRPr="00A12851">
        <w:rPr>
          <w:rFonts w:cs="Arial"/>
          <w:color w:val="auto"/>
          <w:szCs w:val="20"/>
          <w:lang w:val="es-ES_tradnl"/>
        </w:rPr>
        <w:t xml:space="preserve"> Fuente: Elaboración propia en base a </w:t>
      </w:r>
      <w:r w:rsidR="00C029BC" w:rsidRPr="00A12851">
        <w:rPr>
          <w:rFonts w:cs="Arial"/>
          <w:color w:val="auto"/>
          <w:szCs w:val="20"/>
        </w:rPr>
        <w:t xml:space="preserve">IRAM 11.601, </w:t>
      </w:r>
      <w:r w:rsidR="00E010D4" w:rsidRPr="00A12851">
        <w:rPr>
          <w:rFonts w:cs="Arial"/>
          <w:color w:val="auto"/>
          <w:szCs w:val="20"/>
        </w:rPr>
        <w:t>(</w:t>
      </w:r>
      <w:r w:rsidR="00C029BC" w:rsidRPr="00A12851">
        <w:rPr>
          <w:rFonts w:cs="Arial"/>
          <w:color w:val="auto"/>
          <w:szCs w:val="20"/>
        </w:rPr>
        <w:t>2002, p. 14</w:t>
      </w:r>
      <w:r w:rsidR="00C029BC" w:rsidRPr="00A12851">
        <w:rPr>
          <w:rFonts w:cs="Arial"/>
          <w:color w:val="auto"/>
          <w:szCs w:val="20"/>
          <w:lang w:val="es-ES_tradnl"/>
        </w:rPr>
        <w:t>)</w:t>
      </w:r>
    </w:p>
    <w:p w14:paraId="32DB39DE" w14:textId="77777777" w:rsidR="00C029BC" w:rsidRPr="00A12851" w:rsidRDefault="00C029BC" w:rsidP="006E776E">
      <w:pPr>
        <w:autoSpaceDE w:val="0"/>
        <w:autoSpaceDN w:val="0"/>
        <w:adjustRightInd w:val="0"/>
        <w:spacing w:after="0"/>
        <w:ind w:left="910" w:hanging="910"/>
        <w:rPr>
          <w:rFonts w:cs="Arial"/>
          <w:sz w:val="20"/>
          <w:szCs w:val="20"/>
          <w:lang w:val="es-ES_tradnl"/>
        </w:rPr>
      </w:pPr>
    </w:p>
    <w:p w14:paraId="0CF70812" w14:textId="4D0EBFCE" w:rsidR="00D45040" w:rsidDel="00A12851" w:rsidRDefault="00D45040" w:rsidP="00A12851">
      <w:pPr>
        <w:spacing w:before="0" w:after="0" w:line="240" w:lineRule="auto"/>
        <w:ind w:left="350" w:firstLine="14"/>
        <w:rPr>
          <w:del w:id="243" w:author="Maria Guadalupe Cuitiño Rosales" w:date="2019-02-22T12:44:00Z"/>
          <w:rStyle w:val="Ttulo3Car"/>
          <w:color w:val="auto"/>
        </w:rPr>
      </w:pPr>
      <w:bookmarkStart w:id="244" w:name="_Toc1604121"/>
      <w:del w:id="245" w:author="Maria Guadalupe Cuitiño Rosales" w:date="2019-02-22T12:44:00Z">
        <w:r w:rsidRPr="00A12851" w:rsidDel="00A12851">
          <w:rPr>
            <w:rStyle w:val="Ttulo3Car"/>
            <w:color w:val="auto"/>
          </w:rPr>
          <w:delText>Estimaciones del espesor del muro exterior según la técnica para las construcciones con tierra</w:delText>
        </w:r>
        <w:bookmarkEnd w:id="244"/>
      </w:del>
    </w:p>
    <w:p w14:paraId="6CAC7180" w14:textId="49E11323" w:rsidR="0018128C" w:rsidRPr="00A313C8" w:rsidDel="00A12851" w:rsidRDefault="0018128C" w:rsidP="00A12851">
      <w:pPr>
        <w:spacing w:before="0" w:after="0" w:line="240" w:lineRule="auto"/>
        <w:ind w:left="350"/>
        <w:rPr>
          <w:del w:id="246" w:author="Maria Guadalupe Cuitiño Rosales" w:date="2019-02-22T12:44:00Z"/>
          <w:rFonts w:cs="Arial"/>
          <w:b/>
          <w:bCs/>
          <w:i/>
        </w:rPr>
      </w:pPr>
    </w:p>
    <w:p w14:paraId="4183EBA8" w14:textId="1577F659" w:rsidR="001C565E" w:rsidRPr="00A313C8" w:rsidDel="00A12851" w:rsidRDefault="00D45040" w:rsidP="00A12851">
      <w:pPr>
        <w:spacing w:after="0" w:line="240" w:lineRule="auto"/>
        <w:rPr>
          <w:del w:id="247" w:author="Maria Guadalupe Cuitiño Rosales" w:date="2019-02-22T12:44:00Z"/>
          <w:rFonts w:cs="Arial"/>
          <w:bCs/>
          <w:szCs w:val="20"/>
          <w:shd w:val="clear" w:color="auto" w:fill="FDFDFD"/>
          <w:lang w:val="es-ES"/>
        </w:rPr>
      </w:pPr>
      <w:del w:id="248" w:author="Maria Guadalupe Cuitiño Rosales" w:date="2019-02-22T12:44:00Z">
        <w:r w:rsidRPr="00A313C8" w:rsidDel="00A12851">
          <w:rPr>
            <w:rFonts w:cs="Arial"/>
            <w:bCs/>
          </w:rPr>
          <w:delText xml:space="preserve">A partir del análisis realizado según diferentes autores y normas, </w:delText>
        </w:r>
        <w:r w:rsidR="001C565E" w:rsidRPr="00A313C8" w:rsidDel="00A12851">
          <w:rPr>
            <w:rFonts w:cs="Arial"/>
            <w:bCs/>
            <w:szCs w:val="20"/>
            <w:shd w:val="clear" w:color="auto" w:fill="FDFDFD"/>
            <w:lang w:val="es-ES"/>
          </w:rPr>
          <w:delText xml:space="preserve">se tomaron cinco técnicas de construcción con </w:delText>
        </w:r>
        <w:r w:rsidRPr="00A313C8" w:rsidDel="00A12851">
          <w:rPr>
            <w:rFonts w:cs="Arial"/>
            <w:bCs/>
            <w:szCs w:val="20"/>
            <w:shd w:val="clear" w:color="auto" w:fill="FDFDFD"/>
            <w:lang w:val="es-ES"/>
          </w:rPr>
          <w:delText xml:space="preserve">tierra: </w:delText>
        </w:r>
        <w:r w:rsidR="00A40A8B" w:rsidRPr="00A313C8" w:rsidDel="00A12851">
          <w:rPr>
            <w:rFonts w:cs="Arial"/>
            <w:bCs/>
            <w:szCs w:val="20"/>
            <w:shd w:val="clear" w:color="auto" w:fill="FDFDFD"/>
            <w:lang w:val="es-ES"/>
          </w:rPr>
          <w:delText>el adobe, el BTC, la tapia, la quincha y la paja encofrada, y se estimó</w:delText>
        </w:r>
        <w:r w:rsidR="001C565E" w:rsidRPr="00A313C8" w:rsidDel="00A12851">
          <w:rPr>
            <w:rFonts w:cs="Arial"/>
            <w:bCs/>
            <w:szCs w:val="20"/>
            <w:shd w:val="clear" w:color="auto" w:fill="FDFDFD"/>
            <w:lang w:val="es-ES"/>
          </w:rPr>
          <w:delText xml:space="preserve"> el ancho mínimo de un muro</w:delText>
        </w:r>
        <w:r w:rsidR="00A40A8B" w:rsidRPr="00A313C8" w:rsidDel="00A12851">
          <w:rPr>
            <w:rFonts w:cs="Arial"/>
            <w:bCs/>
            <w:szCs w:val="20"/>
            <w:shd w:val="clear" w:color="auto" w:fill="FDFDFD"/>
            <w:lang w:val="es-ES"/>
          </w:rPr>
          <w:delText>, tanto exterior como interior y portante o autoportante,</w:delText>
        </w:r>
        <w:r w:rsidR="00E050FE" w:rsidRPr="00A313C8" w:rsidDel="00A12851">
          <w:rPr>
            <w:rFonts w:cs="Arial"/>
            <w:bCs/>
            <w:szCs w:val="20"/>
            <w:shd w:val="clear" w:color="auto" w:fill="FDFDFD"/>
            <w:lang w:val="es-ES"/>
          </w:rPr>
          <w:delText xml:space="preserve"> </w:delText>
        </w:r>
        <w:r w:rsidR="00A40A8B" w:rsidRPr="00A313C8" w:rsidDel="00A12851">
          <w:rPr>
            <w:rFonts w:cs="Arial"/>
            <w:bCs/>
            <w:szCs w:val="20"/>
            <w:shd w:val="clear" w:color="auto" w:fill="FDFDFD"/>
            <w:lang w:val="es-ES"/>
          </w:rPr>
          <w:delText>necesario</w:delText>
        </w:r>
        <w:r w:rsidR="001C565E" w:rsidRPr="00A313C8" w:rsidDel="00A12851">
          <w:rPr>
            <w:rFonts w:cs="Arial"/>
            <w:bCs/>
            <w:szCs w:val="20"/>
            <w:shd w:val="clear" w:color="auto" w:fill="FDFDFD"/>
            <w:lang w:val="es-ES"/>
          </w:rPr>
          <w:delText xml:space="preserve"> para que verifiquen los valores de K del nivel de confort C, adecuados para la envolvente de una vivienda localizada en el Gran Buenos Aires, correspondiente a la zona bioambiental</w:delText>
        </w:r>
        <w:r w:rsidR="00E050FE" w:rsidRPr="00A313C8" w:rsidDel="00A12851">
          <w:rPr>
            <w:rFonts w:cs="Arial"/>
            <w:bCs/>
            <w:szCs w:val="20"/>
            <w:shd w:val="clear" w:color="auto" w:fill="FDFDFD"/>
            <w:lang w:val="es-ES"/>
          </w:rPr>
          <w:delText xml:space="preserve"> </w:delText>
        </w:r>
        <w:r w:rsidR="001C565E" w:rsidRPr="00A313C8" w:rsidDel="00A12851">
          <w:rPr>
            <w:rFonts w:cs="Arial"/>
            <w:bCs/>
            <w:szCs w:val="20"/>
            <w:shd w:val="clear" w:color="auto" w:fill="FDFDFD"/>
            <w:lang w:val="es-ES"/>
          </w:rPr>
          <w:delText>IIIb (zona templada cálida con amplitudes térmicas pequeñas durante todo el año)</w:delText>
        </w:r>
        <w:r w:rsidR="00A40A8B" w:rsidRPr="00A313C8" w:rsidDel="00A12851">
          <w:rPr>
            <w:rFonts w:cs="Arial"/>
            <w:bCs/>
            <w:szCs w:val="20"/>
            <w:shd w:val="clear" w:color="auto" w:fill="FDFDFD"/>
            <w:lang w:val="es-ES"/>
          </w:rPr>
          <w:delText>. Para el caso del adobe y del BTC los espesores de los muros en el exterior varían entre 0,30m a 0,45m</w:delText>
        </w:r>
        <w:r w:rsidR="00730F7A" w:rsidRPr="00A313C8" w:rsidDel="00A12851">
          <w:rPr>
            <w:rFonts w:cs="Arial"/>
            <w:bCs/>
            <w:szCs w:val="20"/>
            <w:shd w:val="clear" w:color="auto" w:fill="FDFDFD"/>
            <w:lang w:val="es-ES"/>
          </w:rPr>
          <w:delText xml:space="preserve">, </w:delText>
        </w:r>
        <w:r w:rsidR="00E51E9B" w:rsidRPr="00A313C8" w:rsidDel="00A12851">
          <w:rPr>
            <w:rFonts w:cs="Arial"/>
            <w:bCs/>
            <w:szCs w:val="20"/>
            <w:shd w:val="clear" w:color="auto" w:fill="FDFDFD"/>
            <w:lang w:val="es-ES"/>
          </w:rPr>
          <w:delText>(</w:delText>
        </w:r>
        <w:r w:rsidR="00730F7A" w:rsidRPr="00A313C8" w:rsidDel="00A12851">
          <w:rPr>
            <w:rFonts w:cs="Arial"/>
            <w:bCs/>
            <w:szCs w:val="20"/>
            <w:shd w:val="clear" w:color="auto" w:fill="FDFDFD"/>
            <w:lang w:val="es-ES"/>
          </w:rPr>
          <w:delText xml:space="preserve">Tabla </w:delText>
        </w:r>
        <w:r w:rsidR="002F62FD" w:rsidRPr="00A313C8" w:rsidDel="00A12851">
          <w:rPr>
            <w:rFonts w:cs="Arial"/>
            <w:bCs/>
            <w:szCs w:val="20"/>
            <w:shd w:val="clear" w:color="auto" w:fill="FDFDFD"/>
            <w:lang w:val="es-ES"/>
          </w:rPr>
          <w:delText>7</w:delText>
        </w:r>
        <w:r w:rsidR="00E51E9B" w:rsidRPr="00A313C8" w:rsidDel="00A12851">
          <w:rPr>
            <w:rFonts w:cs="Arial"/>
            <w:bCs/>
            <w:szCs w:val="20"/>
            <w:shd w:val="clear" w:color="auto" w:fill="FDFDFD"/>
            <w:lang w:val="es-ES"/>
          </w:rPr>
          <w:delText>)</w:delText>
        </w:r>
        <w:r w:rsidR="00A40A8B" w:rsidRPr="00A313C8" w:rsidDel="00A12851">
          <w:rPr>
            <w:rFonts w:cs="Arial"/>
            <w:bCs/>
            <w:szCs w:val="20"/>
            <w:shd w:val="clear" w:color="auto" w:fill="FDFDFD"/>
            <w:lang w:val="es-ES"/>
          </w:rPr>
          <w:delText xml:space="preserve"> y en los interiores entre 0,15m a 0,30m. Para el caso de la quincha y la paja encofrada que tienen mayor capacidad aislante, por la caña en el caso de la quincha y el aire contenido entre la paja en el caso de la paja encofrada, permiten disminuir los espesores de trabajo, siendo en la quincha entre 0,20m a 0,25m los exteriores y en los interiores entre 0,18m a 0,20m y en la paja encofrada entre 0,25m a 0,30m en la envolvente.</w:delText>
        </w:r>
        <w:r w:rsidR="00637DC2" w:rsidRPr="00A313C8" w:rsidDel="00A12851">
          <w:rPr>
            <w:rFonts w:cs="Arial"/>
            <w:bCs/>
            <w:szCs w:val="20"/>
            <w:shd w:val="clear" w:color="auto" w:fill="FDFDFD"/>
            <w:lang w:val="es-ES"/>
          </w:rPr>
          <w:delText xml:space="preserve"> Observando estos valores, se puede concluir que para el Gran Buenos Aires los cerramientos con alguna de estas cinco técnicas es una opción térmica aceptable al cerramiento de ladrillo cerámico de 0,3</w:delText>
        </w:r>
        <w:r w:rsidR="00C80732" w:rsidRPr="00A313C8" w:rsidDel="00A12851">
          <w:rPr>
            <w:rFonts w:cs="Arial"/>
            <w:bCs/>
            <w:szCs w:val="20"/>
            <w:shd w:val="clear" w:color="auto" w:fill="FDFDFD"/>
            <w:lang w:val="es-ES"/>
          </w:rPr>
          <w:delText>5</w:delText>
        </w:r>
        <w:r w:rsidR="00637DC2" w:rsidRPr="00A313C8" w:rsidDel="00A12851">
          <w:rPr>
            <w:rFonts w:cs="Arial"/>
            <w:bCs/>
            <w:szCs w:val="20"/>
            <w:shd w:val="clear" w:color="auto" w:fill="FDFDFD"/>
            <w:lang w:val="es-ES"/>
          </w:rPr>
          <w:delText>m de espesor.</w:delText>
        </w:r>
      </w:del>
    </w:p>
    <w:p w14:paraId="47DAE356" w14:textId="01B2AA79" w:rsidR="00351883" w:rsidRPr="00A313C8" w:rsidRDefault="00351883" w:rsidP="00A12851">
      <w:pPr>
        <w:spacing w:after="0" w:line="240" w:lineRule="auto"/>
        <w:rPr>
          <w:rFonts w:cs="Arial"/>
          <w:szCs w:val="20"/>
          <w:shd w:val="clear" w:color="auto" w:fill="FDFDFD"/>
        </w:rPr>
      </w:pPr>
      <w:bookmarkStart w:id="249" w:name="_Hlk527979222"/>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106"/>
        <w:gridCol w:w="992"/>
        <w:gridCol w:w="1022"/>
        <w:gridCol w:w="1973"/>
      </w:tblGrid>
      <w:tr w:rsidR="00EA3D5C" w:rsidRPr="00A313C8" w14:paraId="7B08540E" w14:textId="77777777" w:rsidTr="00A12851">
        <w:trPr>
          <w:trHeight w:val="199"/>
          <w:jc w:val="center"/>
        </w:trPr>
        <w:tc>
          <w:tcPr>
            <w:tcW w:w="5098" w:type="dxa"/>
            <w:gridSpan w:val="2"/>
            <w:vMerge w:val="restart"/>
            <w:shd w:val="clear" w:color="auto" w:fill="D9D9D9" w:themeFill="background1" w:themeFillShade="D9"/>
            <w:vAlign w:val="center"/>
          </w:tcPr>
          <w:p w14:paraId="3350435E" w14:textId="77777777" w:rsidR="003100FE" w:rsidRPr="00A12851" w:rsidRDefault="00AD2EBD"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Técnica / tipo</w:t>
            </w:r>
            <w:r w:rsidR="0032329F" w:rsidRPr="00A12851">
              <w:rPr>
                <w:rFonts w:eastAsia="Times New Roman" w:cs="Arial"/>
                <w:b/>
                <w:bCs/>
                <w:sz w:val="18"/>
                <w:szCs w:val="18"/>
                <w:lang w:eastAsia="es-AR"/>
              </w:rPr>
              <w:t xml:space="preserve"> de muro</w:t>
            </w:r>
          </w:p>
        </w:tc>
        <w:tc>
          <w:tcPr>
            <w:tcW w:w="2995" w:type="dxa"/>
            <w:gridSpan w:val="2"/>
            <w:shd w:val="clear" w:color="auto" w:fill="D9D9D9" w:themeFill="background1" w:themeFillShade="D9"/>
            <w:tcMar>
              <w:top w:w="15" w:type="dxa"/>
              <w:left w:w="105" w:type="dxa"/>
              <w:bottom w:w="0" w:type="dxa"/>
              <w:right w:w="105" w:type="dxa"/>
            </w:tcMar>
            <w:vAlign w:val="center"/>
          </w:tcPr>
          <w:p w14:paraId="293540EC" w14:textId="77777777" w:rsidR="003100FE" w:rsidRPr="00A12851" w:rsidRDefault="00AD2EBD"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 xml:space="preserve">Espesor de muro exterior </w:t>
            </w:r>
            <w:r w:rsidRPr="00A12851">
              <w:rPr>
                <w:rFonts w:eastAsia="Times New Roman" w:cs="Arial"/>
                <w:bCs/>
                <w:sz w:val="18"/>
                <w:szCs w:val="18"/>
                <w:lang w:eastAsia="es-AR"/>
              </w:rPr>
              <w:t>(m)</w:t>
            </w:r>
          </w:p>
        </w:tc>
      </w:tr>
      <w:tr w:rsidR="00EA3D5C" w:rsidRPr="00A313C8" w14:paraId="386B4DCE" w14:textId="77777777" w:rsidTr="00A12851">
        <w:trPr>
          <w:trHeight w:val="231"/>
          <w:jc w:val="center"/>
        </w:trPr>
        <w:tc>
          <w:tcPr>
            <w:tcW w:w="5098" w:type="dxa"/>
            <w:gridSpan w:val="2"/>
            <w:vMerge/>
            <w:shd w:val="clear" w:color="auto" w:fill="D9D9D9" w:themeFill="background1" w:themeFillShade="D9"/>
            <w:vAlign w:val="center"/>
          </w:tcPr>
          <w:p w14:paraId="098D9161" w14:textId="77777777" w:rsidR="003100FE" w:rsidRPr="00A12851" w:rsidRDefault="003100FE" w:rsidP="00527303">
            <w:pPr>
              <w:spacing w:after="0" w:line="240" w:lineRule="auto"/>
              <w:jc w:val="center"/>
              <w:rPr>
                <w:rFonts w:eastAsia="Times New Roman" w:cs="Arial"/>
                <w:b/>
                <w:bCs/>
                <w:sz w:val="18"/>
                <w:szCs w:val="18"/>
                <w:lang w:eastAsia="es-AR"/>
              </w:rPr>
            </w:pPr>
          </w:p>
        </w:tc>
        <w:tc>
          <w:tcPr>
            <w:tcW w:w="1022" w:type="dxa"/>
            <w:shd w:val="clear" w:color="auto" w:fill="D9D9D9" w:themeFill="background1" w:themeFillShade="D9"/>
            <w:tcMar>
              <w:top w:w="15" w:type="dxa"/>
              <w:left w:w="105" w:type="dxa"/>
              <w:bottom w:w="0" w:type="dxa"/>
              <w:right w:w="105" w:type="dxa"/>
            </w:tcMar>
            <w:vAlign w:val="center"/>
          </w:tcPr>
          <w:p w14:paraId="170EE61F" w14:textId="77777777" w:rsidR="003100FE" w:rsidRPr="00A12851" w:rsidRDefault="003100FE" w:rsidP="00527303">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Portante</w:t>
            </w:r>
          </w:p>
        </w:tc>
        <w:tc>
          <w:tcPr>
            <w:tcW w:w="1973" w:type="dxa"/>
            <w:shd w:val="clear" w:color="auto" w:fill="D9D9D9" w:themeFill="background1" w:themeFillShade="D9"/>
            <w:tcMar>
              <w:top w:w="15" w:type="dxa"/>
              <w:left w:w="105" w:type="dxa"/>
              <w:bottom w:w="0" w:type="dxa"/>
              <w:right w:w="105" w:type="dxa"/>
            </w:tcMar>
            <w:vAlign w:val="center"/>
          </w:tcPr>
          <w:p w14:paraId="319EE95C" w14:textId="77777777" w:rsidR="003100FE" w:rsidRPr="00A12851" w:rsidRDefault="003100FE" w:rsidP="00527303">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Autoportante</w:t>
            </w:r>
          </w:p>
        </w:tc>
      </w:tr>
      <w:tr w:rsidR="00EA3D5C" w:rsidRPr="00A313C8" w14:paraId="71511248" w14:textId="77777777" w:rsidTr="00A12851">
        <w:trPr>
          <w:trHeight w:val="340"/>
          <w:jc w:val="center"/>
        </w:trPr>
        <w:tc>
          <w:tcPr>
            <w:tcW w:w="4106" w:type="dxa"/>
            <w:vMerge w:val="restart"/>
            <w:shd w:val="clear" w:color="auto" w:fill="auto"/>
            <w:tcMar>
              <w:top w:w="15" w:type="dxa"/>
              <w:left w:w="105" w:type="dxa"/>
              <w:bottom w:w="0" w:type="dxa"/>
              <w:right w:w="105" w:type="dxa"/>
            </w:tcMar>
            <w:vAlign w:val="center"/>
            <w:hideMark/>
          </w:tcPr>
          <w:p w14:paraId="6FC15C63" w14:textId="3E429795" w:rsidR="00AD2EBD" w:rsidRPr="00A12851" w:rsidRDefault="003100FE" w:rsidP="00A12851">
            <w:pPr>
              <w:spacing w:before="0" w:after="0" w:line="240" w:lineRule="auto"/>
              <w:ind w:firstLine="34"/>
              <w:rPr>
                <w:rFonts w:cs="Arial"/>
                <w:sz w:val="18"/>
                <w:szCs w:val="20"/>
                <w:shd w:val="clear" w:color="auto" w:fill="FDFDFD"/>
              </w:rPr>
            </w:pPr>
            <w:r w:rsidRPr="00A12851">
              <w:rPr>
                <w:rFonts w:cs="Arial"/>
                <w:bCs/>
                <w:sz w:val="18"/>
                <w:szCs w:val="20"/>
                <w:shd w:val="clear" w:color="auto" w:fill="FDFDFD"/>
              </w:rPr>
              <w:t>Adobe</w:t>
            </w:r>
            <w:r w:rsidR="00F0638D" w:rsidRPr="00A12851">
              <w:rPr>
                <w:rFonts w:cs="Arial"/>
                <w:bCs/>
                <w:sz w:val="18"/>
                <w:szCs w:val="20"/>
                <w:shd w:val="clear" w:color="auto" w:fill="FDFDFD"/>
              </w:rPr>
              <w:t xml:space="preserve"> </w:t>
            </w:r>
            <w:r w:rsidRPr="00A12851">
              <w:rPr>
                <w:rFonts w:cs="Arial"/>
                <w:bCs/>
                <w:sz w:val="18"/>
                <w:szCs w:val="20"/>
                <w:shd w:val="clear" w:color="auto" w:fill="FDFDFD"/>
              </w:rPr>
              <w:t>(</w:t>
            </w:r>
            <w:r w:rsidR="00CF00CF" w:rsidRPr="00A12851">
              <w:rPr>
                <w:rFonts w:cs="Arial"/>
                <w:bCs/>
                <w:sz w:val="18"/>
                <w:szCs w:val="20"/>
                <w:shd w:val="clear" w:color="auto" w:fill="FDFDFD"/>
              </w:rPr>
              <w:t xml:space="preserve">densidad entre </w:t>
            </w:r>
            <w:r w:rsidRPr="00A12851">
              <w:rPr>
                <w:rFonts w:cs="Arial"/>
                <w:bCs/>
                <w:sz w:val="18"/>
                <w:szCs w:val="20"/>
                <w:shd w:val="clear" w:color="auto" w:fill="FDFDFD"/>
              </w:rPr>
              <w:t>1500</w:t>
            </w:r>
            <w:r w:rsidR="00284920" w:rsidRPr="00A12851">
              <w:rPr>
                <w:rFonts w:cs="Arial"/>
                <w:bCs/>
                <w:sz w:val="18"/>
                <w:szCs w:val="20"/>
                <w:shd w:val="clear" w:color="auto" w:fill="FDFDFD"/>
              </w:rPr>
              <w:t xml:space="preserve"> y </w:t>
            </w:r>
            <w:r w:rsidRPr="00A12851">
              <w:rPr>
                <w:rFonts w:cs="Arial"/>
                <w:bCs/>
                <w:sz w:val="18"/>
                <w:szCs w:val="20"/>
                <w:shd w:val="clear" w:color="auto" w:fill="FDFDFD"/>
              </w:rPr>
              <w:t>1600 kg/m3)</w:t>
            </w:r>
            <w:r w:rsidR="00AD2EBD" w:rsidRPr="00A12851">
              <w:rPr>
                <w:rFonts w:cs="Arial"/>
                <w:sz w:val="18"/>
                <w:szCs w:val="20"/>
                <w:shd w:val="clear" w:color="auto" w:fill="FDFDFD"/>
              </w:rPr>
              <w:t xml:space="preserve"> </w:t>
            </w:r>
          </w:p>
        </w:tc>
        <w:tc>
          <w:tcPr>
            <w:tcW w:w="992" w:type="dxa"/>
            <w:shd w:val="clear" w:color="auto" w:fill="auto"/>
            <w:tcMar>
              <w:top w:w="15" w:type="dxa"/>
              <w:left w:w="105" w:type="dxa"/>
              <w:bottom w:w="0" w:type="dxa"/>
              <w:right w:w="105" w:type="dxa"/>
            </w:tcMar>
            <w:vAlign w:val="center"/>
            <w:hideMark/>
          </w:tcPr>
          <w:p w14:paraId="68022BE9" w14:textId="77777777" w:rsidR="003100FE" w:rsidRPr="00A12851" w:rsidRDefault="003100FE" w:rsidP="00A12851">
            <w:pPr>
              <w:spacing w:before="0" w:after="0" w:line="240" w:lineRule="auto"/>
              <w:ind w:firstLine="0"/>
              <w:rPr>
                <w:rFonts w:cs="Arial"/>
                <w:sz w:val="18"/>
                <w:szCs w:val="20"/>
                <w:shd w:val="clear" w:color="auto" w:fill="FDFDFD"/>
              </w:rPr>
            </w:pPr>
            <w:r w:rsidRPr="00A12851">
              <w:rPr>
                <w:rFonts w:cs="Arial"/>
                <w:bCs/>
                <w:sz w:val="18"/>
                <w:szCs w:val="20"/>
                <w:shd w:val="clear" w:color="auto" w:fill="FDFDFD"/>
              </w:rPr>
              <w:t>Simple</w:t>
            </w:r>
          </w:p>
        </w:tc>
        <w:tc>
          <w:tcPr>
            <w:tcW w:w="1022" w:type="dxa"/>
            <w:shd w:val="clear" w:color="auto" w:fill="auto"/>
            <w:tcMar>
              <w:top w:w="15" w:type="dxa"/>
              <w:left w:w="105" w:type="dxa"/>
              <w:bottom w:w="0" w:type="dxa"/>
              <w:right w:w="105" w:type="dxa"/>
            </w:tcMar>
            <w:vAlign w:val="center"/>
            <w:hideMark/>
          </w:tcPr>
          <w:p w14:paraId="6FDE25D9" w14:textId="77777777" w:rsidR="003100FE" w:rsidRPr="00A12851" w:rsidRDefault="003100FE" w:rsidP="00A12851">
            <w:pPr>
              <w:spacing w:before="0" w:after="0" w:line="240" w:lineRule="auto"/>
              <w:ind w:firstLine="0"/>
              <w:jc w:val="center"/>
              <w:rPr>
                <w:rFonts w:cs="Arial"/>
                <w:bCs/>
                <w:sz w:val="18"/>
                <w:szCs w:val="20"/>
                <w:shd w:val="clear" w:color="auto" w:fill="FDFDFD"/>
              </w:rPr>
            </w:pPr>
            <w:r w:rsidRPr="00A12851">
              <w:rPr>
                <w:rFonts w:cs="Arial"/>
                <w:bCs/>
                <w:sz w:val="18"/>
                <w:szCs w:val="20"/>
                <w:shd w:val="clear" w:color="auto" w:fill="FDFDFD"/>
              </w:rPr>
              <w:t>0,40</w:t>
            </w:r>
          </w:p>
          <w:p w14:paraId="385EE600" w14:textId="77777777" w:rsidR="00085C1B" w:rsidRPr="00A12851" w:rsidRDefault="00085C1B" w:rsidP="00A12851">
            <w:pPr>
              <w:spacing w:before="0" w:after="0" w:line="240" w:lineRule="auto"/>
              <w:ind w:firstLine="0"/>
              <w:jc w:val="center"/>
              <w:rPr>
                <w:rFonts w:cs="Arial"/>
                <w:sz w:val="18"/>
                <w:szCs w:val="20"/>
                <w:shd w:val="clear" w:color="auto" w:fill="FDFDFD"/>
              </w:rPr>
            </w:pPr>
          </w:p>
        </w:tc>
        <w:tc>
          <w:tcPr>
            <w:tcW w:w="1973" w:type="dxa"/>
            <w:shd w:val="clear" w:color="auto" w:fill="auto"/>
            <w:tcMar>
              <w:top w:w="15" w:type="dxa"/>
              <w:left w:w="105" w:type="dxa"/>
              <w:bottom w:w="0" w:type="dxa"/>
              <w:right w:w="105" w:type="dxa"/>
            </w:tcMar>
            <w:vAlign w:val="center"/>
            <w:hideMark/>
          </w:tcPr>
          <w:p w14:paraId="42E5BA36" w14:textId="77777777" w:rsidR="003100FE" w:rsidRPr="00A12851" w:rsidRDefault="003100FE" w:rsidP="00A12851">
            <w:pPr>
              <w:spacing w:before="0" w:after="0" w:line="240" w:lineRule="auto"/>
              <w:ind w:firstLine="0"/>
              <w:jc w:val="center"/>
              <w:rPr>
                <w:rFonts w:cs="Arial"/>
                <w:bCs/>
                <w:sz w:val="18"/>
                <w:szCs w:val="20"/>
                <w:shd w:val="clear" w:color="auto" w:fill="FDFDFD"/>
              </w:rPr>
            </w:pPr>
            <w:r w:rsidRPr="00A12851">
              <w:rPr>
                <w:rFonts w:cs="Arial"/>
                <w:bCs/>
                <w:sz w:val="18"/>
                <w:szCs w:val="20"/>
                <w:shd w:val="clear" w:color="auto" w:fill="FDFDFD"/>
              </w:rPr>
              <w:t>0,40</w:t>
            </w:r>
          </w:p>
          <w:p w14:paraId="02257047" w14:textId="77777777" w:rsidR="00085C1B" w:rsidRPr="00A12851" w:rsidRDefault="00085C1B" w:rsidP="00A12851">
            <w:pPr>
              <w:spacing w:before="0" w:after="0" w:line="240" w:lineRule="auto"/>
              <w:ind w:firstLine="0"/>
              <w:jc w:val="center"/>
              <w:rPr>
                <w:rFonts w:cs="Arial"/>
                <w:sz w:val="18"/>
                <w:szCs w:val="20"/>
                <w:shd w:val="clear" w:color="auto" w:fill="FDFDFD"/>
              </w:rPr>
            </w:pPr>
          </w:p>
        </w:tc>
      </w:tr>
      <w:tr w:rsidR="00EA3D5C" w:rsidRPr="00A313C8" w14:paraId="31726745" w14:textId="77777777" w:rsidTr="00A12851">
        <w:trPr>
          <w:trHeight w:val="340"/>
          <w:jc w:val="center"/>
        </w:trPr>
        <w:tc>
          <w:tcPr>
            <w:tcW w:w="4106" w:type="dxa"/>
            <w:vMerge/>
            <w:shd w:val="clear" w:color="auto" w:fill="auto"/>
            <w:vAlign w:val="center"/>
            <w:hideMark/>
          </w:tcPr>
          <w:p w14:paraId="4E3740BB" w14:textId="77777777" w:rsidR="003100FE" w:rsidRPr="00A12851" w:rsidRDefault="003100FE" w:rsidP="00A12851">
            <w:pPr>
              <w:spacing w:before="0" w:after="0"/>
              <w:ind w:firstLine="34"/>
              <w:rPr>
                <w:rFonts w:cs="Arial"/>
                <w:sz w:val="18"/>
                <w:szCs w:val="20"/>
                <w:shd w:val="clear" w:color="auto" w:fill="FDFDFD"/>
              </w:rPr>
            </w:pPr>
          </w:p>
        </w:tc>
        <w:tc>
          <w:tcPr>
            <w:tcW w:w="992" w:type="dxa"/>
            <w:shd w:val="clear" w:color="auto" w:fill="auto"/>
            <w:tcMar>
              <w:top w:w="15" w:type="dxa"/>
              <w:left w:w="105" w:type="dxa"/>
              <w:bottom w:w="0" w:type="dxa"/>
              <w:right w:w="105" w:type="dxa"/>
            </w:tcMar>
            <w:vAlign w:val="center"/>
            <w:hideMark/>
          </w:tcPr>
          <w:p w14:paraId="7C93CE0C" w14:textId="1BBE0EBE" w:rsidR="00AD2EBD" w:rsidRPr="00A12851" w:rsidRDefault="00F0638D" w:rsidP="00A12851">
            <w:pPr>
              <w:spacing w:before="0" w:after="0" w:line="240" w:lineRule="auto"/>
              <w:ind w:firstLine="0"/>
              <w:rPr>
                <w:rFonts w:cs="Arial"/>
                <w:bCs/>
                <w:sz w:val="18"/>
                <w:szCs w:val="20"/>
                <w:shd w:val="clear" w:color="auto" w:fill="FDFDFD"/>
              </w:rPr>
            </w:pPr>
            <w:r w:rsidRPr="00A12851">
              <w:rPr>
                <w:rFonts w:cs="Arial"/>
                <w:bCs/>
                <w:sz w:val="18"/>
                <w:szCs w:val="20"/>
                <w:shd w:val="clear" w:color="auto" w:fill="FDFDFD"/>
              </w:rPr>
              <w:t>D</w:t>
            </w:r>
            <w:r w:rsidR="003100FE" w:rsidRPr="00A12851">
              <w:rPr>
                <w:rFonts w:cs="Arial"/>
                <w:bCs/>
                <w:sz w:val="18"/>
                <w:szCs w:val="20"/>
                <w:shd w:val="clear" w:color="auto" w:fill="FDFDFD"/>
              </w:rPr>
              <w:t>oble</w:t>
            </w:r>
          </w:p>
          <w:p w14:paraId="4D54A8B5" w14:textId="77777777" w:rsidR="00AD2EBD" w:rsidRPr="00A12851" w:rsidRDefault="00AD2EBD" w:rsidP="00A12851">
            <w:pPr>
              <w:spacing w:before="0" w:after="0" w:line="240" w:lineRule="auto"/>
              <w:ind w:firstLine="0"/>
              <w:rPr>
                <w:rFonts w:cs="Arial"/>
                <w:sz w:val="18"/>
                <w:szCs w:val="20"/>
                <w:shd w:val="clear" w:color="auto" w:fill="FDFDFD"/>
              </w:rPr>
            </w:pPr>
          </w:p>
        </w:tc>
        <w:tc>
          <w:tcPr>
            <w:tcW w:w="1022" w:type="dxa"/>
            <w:shd w:val="clear" w:color="auto" w:fill="auto"/>
            <w:tcMar>
              <w:top w:w="15" w:type="dxa"/>
              <w:left w:w="105" w:type="dxa"/>
              <w:bottom w:w="0" w:type="dxa"/>
              <w:right w:w="105" w:type="dxa"/>
            </w:tcMar>
            <w:vAlign w:val="center"/>
            <w:hideMark/>
          </w:tcPr>
          <w:p w14:paraId="754D4AD7" w14:textId="77777777" w:rsidR="00AD2EBD" w:rsidRPr="00A12851" w:rsidRDefault="003100FE" w:rsidP="00A12851">
            <w:pPr>
              <w:spacing w:before="0" w:after="0" w:line="240" w:lineRule="auto"/>
              <w:ind w:firstLine="0"/>
              <w:jc w:val="center"/>
              <w:rPr>
                <w:rFonts w:cs="Arial"/>
                <w:bCs/>
                <w:sz w:val="18"/>
                <w:szCs w:val="20"/>
                <w:shd w:val="clear" w:color="auto" w:fill="FDFDFD"/>
              </w:rPr>
            </w:pPr>
            <w:r w:rsidRPr="00A12851">
              <w:rPr>
                <w:rFonts w:cs="Arial"/>
                <w:bCs/>
                <w:sz w:val="18"/>
                <w:szCs w:val="20"/>
                <w:shd w:val="clear" w:color="auto" w:fill="FDFDFD"/>
              </w:rPr>
              <w:t>0,</w:t>
            </w:r>
            <w:r w:rsidR="00AD2EBD" w:rsidRPr="00A12851">
              <w:rPr>
                <w:rFonts w:cs="Arial"/>
                <w:bCs/>
                <w:sz w:val="18"/>
                <w:szCs w:val="20"/>
                <w:shd w:val="clear" w:color="auto" w:fill="FDFDFD"/>
              </w:rPr>
              <w:t>43</w:t>
            </w:r>
          </w:p>
          <w:p w14:paraId="313D02EE" w14:textId="77777777" w:rsidR="00AD2EBD" w:rsidRPr="00A12851" w:rsidRDefault="00AD2EBD" w:rsidP="00A12851">
            <w:pPr>
              <w:spacing w:before="0" w:after="0" w:line="240" w:lineRule="auto"/>
              <w:ind w:firstLine="0"/>
              <w:jc w:val="center"/>
              <w:rPr>
                <w:rFonts w:cs="Arial"/>
                <w:sz w:val="18"/>
                <w:szCs w:val="20"/>
                <w:shd w:val="clear" w:color="auto" w:fill="FDFDFD"/>
              </w:rPr>
            </w:pPr>
          </w:p>
        </w:tc>
        <w:tc>
          <w:tcPr>
            <w:tcW w:w="1973" w:type="dxa"/>
            <w:shd w:val="clear" w:color="auto" w:fill="auto"/>
            <w:tcMar>
              <w:top w:w="15" w:type="dxa"/>
              <w:left w:w="105" w:type="dxa"/>
              <w:bottom w:w="0" w:type="dxa"/>
              <w:right w:w="105" w:type="dxa"/>
            </w:tcMar>
            <w:vAlign w:val="center"/>
            <w:hideMark/>
          </w:tcPr>
          <w:p w14:paraId="615D59E2" w14:textId="77777777" w:rsidR="00AD2EBD" w:rsidRPr="00A12851" w:rsidRDefault="003100FE" w:rsidP="00A12851">
            <w:pPr>
              <w:spacing w:before="0" w:after="0" w:line="240" w:lineRule="auto"/>
              <w:ind w:firstLine="0"/>
              <w:jc w:val="center"/>
              <w:rPr>
                <w:rFonts w:cs="Arial"/>
                <w:bCs/>
                <w:sz w:val="18"/>
                <w:szCs w:val="20"/>
                <w:shd w:val="clear" w:color="auto" w:fill="FDFDFD"/>
              </w:rPr>
            </w:pPr>
            <w:r w:rsidRPr="00A12851">
              <w:rPr>
                <w:rFonts w:cs="Arial"/>
                <w:bCs/>
                <w:sz w:val="18"/>
                <w:szCs w:val="20"/>
                <w:shd w:val="clear" w:color="auto" w:fill="FDFDFD"/>
              </w:rPr>
              <w:t>0,</w:t>
            </w:r>
            <w:r w:rsidR="00AD2EBD" w:rsidRPr="00A12851">
              <w:rPr>
                <w:rFonts w:cs="Arial"/>
                <w:bCs/>
                <w:sz w:val="18"/>
                <w:szCs w:val="20"/>
                <w:shd w:val="clear" w:color="auto" w:fill="FDFDFD"/>
              </w:rPr>
              <w:t>43</w:t>
            </w:r>
          </w:p>
          <w:p w14:paraId="554E21C5" w14:textId="77777777" w:rsidR="003100FE" w:rsidRPr="00A12851" w:rsidRDefault="003100FE" w:rsidP="00A12851">
            <w:pPr>
              <w:spacing w:before="0" w:after="0" w:line="240" w:lineRule="auto"/>
              <w:ind w:firstLine="0"/>
              <w:jc w:val="center"/>
              <w:rPr>
                <w:rFonts w:cs="Arial"/>
                <w:sz w:val="18"/>
                <w:szCs w:val="20"/>
                <w:shd w:val="clear" w:color="auto" w:fill="FDFDFD"/>
              </w:rPr>
            </w:pPr>
          </w:p>
        </w:tc>
      </w:tr>
      <w:tr w:rsidR="00EA3D5C" w:rsidRPr="00A313C8" w14:paraId="12B6CBCA" w14:textId="77777777" w:rsidTr="00A12851">
        <w:trPr>
          <w:trHeight w:val="340"/>
          <w:jc w:val="center"/>
        </w:trPr>
        <w:tc>
          <w:tcPr>
            <w:tcW w:w="4106" w:type="dxa"/>
            <w:vMerge w:val="restart"/>
            <w:shd w:val="clear" w:color="auto" w:fill="auto"/>
            <w:tcMar>
              <w:top w:w="15" w:type="dxa"/>
              <w:left w:w="105" w:type="dxa"/>
              <w:bottom w:w="0" w:type="dxa"/>
              <w:right w:w="105" w:type="dxa"/>
            </w:tcMar>
            <w:vAlign w:val="center"/>
            <w:hideMark/>
          </w:tcPr>
          <w:p w14:paraId="0CF0A0B4" w14:textId="77777777" w:rsidR="003100FE" w:rsidRPr="00A12851" w:rsidRDefault="003100FE" w:rsidP="00A12851">
            <w:pPr>
              <w:spacing w:before="0" w:after="0" w:line="240" w:lineRule="auto"/>
              <w:ind w:firstLine="34"/>
              <w:rPr>
                <w:rFonts w:cs="Arial"/>
                <w:sz w:val="18"/>
                <w:szCs w:val="20"/>
                <w:shd w:val="clear" w:color="auto" w:fill="FDFDFD"/>
              </w:rPr>
            </w:pPr>
            <w:r w:rsidRPr="00A12851">
              <w:rPr>
                <w:rFonts w:cs="Arial"/>
                <w:bCs/>
                <w:sz w:val="18"/>
                <w:szCs w:val="20"/>
                <w:shd w:val="clear" w:color="auto" w:fill="FDFDFD"/>
              </w:rPr>
              <w:t>BTC</w:t>
            </w:r>
            <w:r w:rsidR="009E0AD9" w:rsidRPr="00A12851">
              <w:rPr>
                <w:rFonts w:cs="Arial"/>
                <w:bCs/>
                <w:sz w:val="18"/>
                <w:szCs w:val="20"/>
                <w:shd w:val="clear" w:color="auto" w:fill="FDFDFD"/>
              </w:rPr>
              <w:t xml:space="preserve"> de 0,14x0,29x0,096 m</w:t>
            </w:r>
          </w:p>
          <w:p w14:paraId="0651DCAE" w14:textId="77777777" w:rsidR="003100FE" w:rsidRPr="00A12851" w:rsidRDefault="003100FE" w:rsidP="00A12851">
            <w:pPr>
              <w:spacing w:before="0" w:after="0" w:line="240" w:lineRule="auto"/>
              <w:ind w:firstLine="34"/>
              <w:rPr>
                <w:rFonts w:cs="Arial"/>
                <w:sz w:val="18"/>
                <w:szCs w:val="20"/>
                <w:shd w:val="clear" w:color="auto" w:fill="FDFDFD"/>
              </w:rPr>
            </w:pPr>
            <w:r w:rsidRPr="00A12851">
              <w:rPr>
                <w:rFonts w:cs="Arial"/>
                <w:bCs/>
                <w:sz w:val="18"/>
                <w:szCs w:val="20"/>
                <w:shd w:val="clear" w:color="auto" w:fill="FDFDFD"/>
              </w:rPr>
              <w:t>(</w:t>
            </w:r>
            <w:r w:rsidR="00CF00CF" w:rsidRPr="00A12851">
              <w:rPr>
                <w:rFonts w:cs="Arial"/>
                <w:bCs/>
                <w:sz w:val="18"/>
                <w:szCs w:val="20"/>
                <w:shd w:val="clear" w:color="auto" w:fill="FDFDFD"/>
              </w:rPr>
              <w:t xml:space="preserve">densidad entre </w:t>
            </w:r>
            <w:r w:rsidRPr="00A12851">
              <w:rPr>
                <w:rFonts w:cs="Arial"/>
                <w:bCs/>
                <w:sz w:val="18"/>
                <w:szCs w:val="20"/>
                <w:shd w:val="clear" w:color="auto" w:fill="FDFDFD"/>
              </w:rPr>
              <w:t>1</w:t>
            </w:r>
            <w:r w:rsidR="006E5B3F" w:rsidRPr="00A12851">
              <w:rPr>
                <w:rFonts w:cs="Arial"/>
                <w:bCs/>
                <w:sz w:val="18"/>
                <w:szCs w:val="20"/>
                <w:shd w:val="clear" w:color="auto" w:fill="FDFDFD"/>
              </w:rPr>
              <w:t>7</w:t>
            </w:r>
            <w:r w:rsidRPr="00A12851">
              <w:rPr>
                <w:rFonts w:cs="Arial"/>
                <w:bCs/>
                <w:sz w:val="18"/>
                <w:szCs w:val="20"/>
                <w:shd w:val="clear" w:color="auto" w:fill="FDFDFD"/>
              </w:rPr>
              <w:t>00</w:t>
            </w:r>
            <w:r w:rsidR="00284920" w:rsidRPr="00A12851">
              <w:rPr>
                <w:rFonts w:cs="Arial"/>
                <w:bCs/>
                <w:sz w:val="18"/>
                <w:szCs w:val="20"/>
                <w:shd w:val="clear" w:color="auto" w:fill="FDFDFD"/>
              </w:rPr>
              <w:t xml:space="preserve"> y </w:t>
            </w:r>
            <w:r w:rsidRPr="00A12851">
              <w:rPr>
                <w:rFonts w:cs="Arial"/>
                <w:bCs/>
                <w:sz w:val="18"/>
                <w:szCs w:val="20"/>
                <w:shd w:val="clear" w:color="auto" w:fill="FDFDFD"/>
              </w:rPr>
              <w:t>2000 kg/m3)</w:t>
            </w:r>
          </w:p>
        </w:tc>
        <w:tc>
          <w:tcPr>
            <w:tcW w:w="992" w:type="dxa"/>
            <w:shd w:val="clear" w:color="auto" w:fill="auto"/>
            <w:tcMar>
              <w:top w:w="15" w:type="dxa"/>
              <w:left w:w="105" w:type="dxa"/>
              <w:bottom w:w="0" w:type="dxa"/>
              <w:right w:w="105" w:type="dxa"/>
            </w:tcMar>
            <w:vAlign w:val="center"/>
            <w:hideMark/>
          </w:tcPr>
          <w:p w14:paraId="0D8BB709" w14:textId="77777777" w:rsidR="003100FE" w:rsidRPr="00A12851" w:rsidRDefault="003100FE" w:rsidP="00A12851">
            <w:pPr>
              <w:spacing w:before="0" w:after="0" w:line="240" w:lineRule="auto"/>
              <w:ind w:firstLine="0"/>
              <w:rPr>
                <w:rFonts w:cs="Arial"/>
                <w:sz w:val="18"/>
                <w:szCs w:val="20"/>
                <w:shd w:val="clear" w:color="auto" w:fill="FDFDFD"/>
              </w:rPr>
            </w:pPr>
            <w:r w:rsidRPr="00A12851">
              <w:rPr>
                <w:rFonts w:cs="Arial"/>
                <w:bCs/>
                <w:sz w:val="18"/>
                <w:szCs w:val="20"/>
                <w:shd w:val="clear" w:color="auto" w:fill="FDFDFD"/>
              </w:rPr>
              <w:t>Simple</w:t>
            </w:r>
          </w:p>
        </w:tc>
        <w:tc>
          <w:tcPr>
            <w:tcW w:w="1022" w:type="dxa"/>
            <w:shd w:val="clear" w:color="auto" w:fill="auto"/>
            <w:tcMar>
              <w:top w:w="15" w:type="dxa"/>
              <w:left w:w="105" w:type="dxa"/>
              <w:bottom w:w="0" w:type="dxa"/>
              <w:right w:w="105" w:type="dxa"/>
            </w:tcMar>
            <w:vAlign w:val="center"/>
            <w:hideMark/>
          </w:tcPr>
          <w:p w14:paraId="43F9941C"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0,43</w:t>
            </w:r>
          </w:p>
        </w:tc>
        <w:tc>
          <w:tcPr>
            <w:tcW w:w="1973" w:type="dxa"/>
            <w:shd w:val="clear" w:color="auto" w:fill="auto"/>
            <w:tcMar>
              <w:top w:w="15" w:type="dxa"/>
              <w:left w:w="105" w:type="dxa"/>
              <w:bottom w:w="0" w:type="dxa"/>
              <w:right w:w="105" w:type="dxa"/>
            </w:tcMar>
            <w:vAlign w:val="center"/>
            <w:hideMark/>
          </w:tcPr>
          <w:p w14:paraId="58B3C6B8"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0,35</w:t>
            </w:r>
          </w:p>
          <w:p w14:paraId="03DB64CD"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0,43</w:t>
            </w:r>
          </w:p>
        </w:tc>
      </w:tr>
      <w:tr w:rsidR="00EA3D5C" w:rsidRPr="00A313C8" w14:paraId="06EF4399" w14:textId="77777777" w:rsidTr="00A12851">
        <w:trPr>
          <w:trHeight w:val="340"/>
          <w:jc w:val="center"/>
        </w:trPr>
        <w:tc>
          <w:tcPr>
            <w:tcW w:w="4106" w:type="dxa"/>
            <w:vMerge/>
            <w:shd w:val="clear" w:color="auto" w:fill="auto"/>
            <w:vAlign w:val="center"/>
            <w:hideMark/>
          </w:tcPr>
          <w:p w14:paraId="09B4CA85" w14:textId="77777777" w:rsidR="003100FE" w:rsidRPr="00A12851" w:rsidRDefault="003100FE" w:rsidP="00A12851">
            <w:pPr>
              <w:spacing w:before="0" w:after="0" w:line="240" w:lineRule="auto"/>
              <w:ind w:firstLine="34"/>
              <w:rPr>
                <w:rFonts w:cs="Arial"/>
                <w:sz w:val="18"/>
                <w:szCs w:val="20"/>
                <w:shd w:val="clear" w:color="auto" w:fill="FDFDFD"/>
              </w:rPr>
            </w:pPr>
          </w:p>
        </w:tc>
        <w:tc>
          <w:tcPr>
            <w:tcW w:w="992" w:type="dxa"/>
            <w:shd w:val="clear" w:color="auto" w:fill="auto"/>
            <w:tcMar>
              <w:top w:w="15" w:type="dxa"/>
              <w:left w:w="105" w:type="dxa"/>
              <w:bottom w:w="0" w:type="dxa"/>
              <w:right w:w="105" w:type="dxa"/>
            </w:tcMar>
            <w:vAlign w:val="center"/>
            <w:hideMark/>
          </w:tcPr>
          <w:p w14:paraId="77CA0463" w14:textId="77777777" w:rsidR="003100FE" w:rsidRPr="00A12851" w:rsidRDefault="006E5B3F" w:rsidP="00A12851">
            <w:pPr>
              <w:spacing w:before="0" w:after="0" w:line="240" w:lineRule="auto"/>
              <w:ind w:firstLine="0"/>
              <w:rPr>
                <w:rFonts w:cs="Arial"/>
                <w:sz w:val="18"/>
                <w:szCs w:val="20"/>
                <w:shd w:val="clear" w:color="auto" w:fill="FDFDFD"/>
              </w:rPr>
            </w:pPr>
            <w:r w:rsidRPr="00A12851">
              <w:rPr>
                <w:rFonts w:cs="Arial"/>
                <w:bCs/>
                <w:sz w:val="18"/>
                <w:szCs w:val="20"/>
                <w:shd w:val="clear" w:color="auto" w:fill="FDFDFD"/>
              </w:rPr>
              <w:t>D</w:t>
            </w:r>
            <w:r w:rsidR="003100FE" w:rsidRPr="00A12851">
              <w:rPr>
                <w:rFonts w:cs="Arial"/>
                <w:bCs/>
                <w:sz w:val="18"/>
                <w:szCs w:val="20"/>
                <w:shd w:val="clear" w:color="auto" w:fill="FDFDFD"/>
              </w:rPr>
              <w:t>oble</w:t>
            </w:r>
          </w:p>
        </w:tc>
        <w:tc>
          <w:tcPr>
            <w:tcW w:w="1022" w:type="dxa"/>
            <w:shd w:val="clear" w:color="auto" w:fill="auto"/>
            <w:tcMar>
              <w:top w:w="15" w:type="dxa"/>
              <w:left w:w="105" w:type="dxa"/>
              <w:bottom w:w="0" w:type="dxa"/>
              <w:right w:w="105" w:type="dxa"/>
            </w:tcMar>
            <w:vAlign w:val="center"/>
            <w:hideMark/>
          </w:tcPr>
          <w:p w14:paraId="45E6B589"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0,3</w:t>
            </w:r>
            <w:r w:rsidR="00757A0B" w:rsidRPr="00A12851">
              <w:rPr>
                <w:rFonts w:cs="Arial"/>
                <w:bCs/>
                <w:sz w:val="18"/>
                <w:szCs w:val="20"/>
                <w:shd w:val="clear" w:color="auto" w:fill="FDFDFD"/>
              </w:rPr>
              <w:t>5</w:t>
            </w:r>
          </w:p>
          <w:p w14:paraId="3ECF27EE" w14:textId="77777777" w:rsidR="003100FE" w:rsidRPr="00A12851" w:rsidRDefault="003100FE" w:rsidP="00A12851">
            <w:pPr>
              <w:spacing w:before="0" w:after="0" w:line="240" w:lineRule="auto"/>
              <w:ind w:firstLine="0"/>
              <w:jc w:val="center"/>
              <w:rPr>
                <w:rFonts w:cs="Arial"/>
                <w:sz w:val="18"/>
                <w:szCs w:val="20"/>
                <w:shd w:val="clear" w:color="auto" w:fill="FDFDFD"/>
              </w:rPr>
            </w:pPr>
          </w:p>
        </w:tc>
        <w:tc>
          <w:tcPr>
            <w:tcW w:w="1973" w:type="dxa"/>
            <w:shd w:val="clear" w:color="auto" w:fill="auto"/>
            <w:tcMar>
              <w:top w:w="15" w:type="dxa"/>
              <w:left w:w="105" w:type="dxa"/>
              <w:bottom w:w="0" w:type="dxa"/>
              <w:right w:w="105" w:type="dxa"/>
            </w:tcMar>
            <w:vAlign w:val="center"/>
            <w:hideMark/>
          </w:tcPr>
          <w:p w14:paraId="2C3BA32A"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0,3</w:t>
            </w:r>
            <w:r w:rsidR="00757A0B" w:rsidRPr="00A12851">
              <w:rPr>
                <w:rFonts w:cs="Arial"/>
                <w:bCs/>
                <w:sz w:val="18"/>
                <w:szCs w:val="20"/>
                <w:shd w:val="clear" w:color="auto" w:fill="FDFDFD"/>
              </w:rPr>
              <w:t>5</w:t>
            </w:r>
          </w:p>
        </w:tc>
      </w:tr>
      <w:tr w:rsidR="00340F97" w:rsidRPr="00A313C8" w14:paraId="75789099" w14:textId="77777777" w:rsidTr="00A12851">
        <w:trPr>
          <w:trHeight w:val="340"/>
          <w:jc w:val="center"/>
        </w:trPr>
        <w:tc>
          <w:tcPr>
            <w:tcW w:w="5098" w:type="dxa"/>
            <w:gridSpan w:val="2"/>
            <w:shd w:val="clear" w:color="auto" w:fill="auto"/>
            <w:tcMar>
              <w:top w:w="15" w:type="dxa"/>
              <w:left w:w="105" w:type="dxa"/>
              <w:bottom w:w="0" w:type="dxa"/>
              <w:right w:w="105" w:type="dxa"/>
            </w:tcMar>
            <w:vAlign w:val="center"/>
            <w:hideMark/>
          </w:tcPr>
          <w:p w14:paraId="56780F41" w14:textId="654850CF" w:rsidR="003100FE" w:rsidRPr="00A12851" w:rsidRDefault="003100FE" w:rsidP="00A12851">
            <w:pPr>
              <w:spacing w:before="0" w:after="0" w:line="240" w:lineRule="auto"/>
              <w:ind w:firstLine="34"/>
              <w:rPr>
                <w:rFonts w:cs="Arial"/>
                <w:sz w:val="18"/>
                <w:szCs w:val="20"/>
                <w:shd w:val="clear" w:color="auto" w:fill="FDFDFD"/>
              </w:rPr>
            </w:pPr>
            <w:r w:rsidRPr="00A12851">
              <w:rPr>
                <w:rFonts w:cs="Arial"/>
                <w:bCs/>
                <w:sz w:val="18"/>
                <w:szCs w:val="20"/>
                <w:shd w:val="clear" w:color="auto" w:fill="FDFDFD"/>
              </w:rPr>
              <w:t>Tapia</w:t>
            </w:r>
            <w:r w:rsidR="00CF00CF" w:rsidRPr="00A12851">
              <w:rPr>
                <w:rFonts w:cs="Arial"/>
                <w:bCs/>
                <w:sz w:val="18"/>
                <w:szCs w:val="20"/>
                <w:shd w:val="clear" w:color="auto" w:fill="FDFDFD"/>
              </w:rPr>
              <w:t xml:space="preserve"> </w:t>
            </w:r>
            <w:r w:rsidRPr="00A12851">
              <w:rPr>
                <w:rFonts w:cs="Arial"/>
                <w:bCs/>
                <w:sz w:val="18"/>
                <w:szCs w:val="20"/>
                <w:shd w:val="clear" w:color="auto" w:fill="FDFDFD"/>
              </w:rPr>
              <w:t>(</w:t>
            </w:r>
            <w:r w:rsidR="00CF00CF" w:rsidRPr="00A12851">
              <w:rPr>
                <w:rFonts w:cs="Arial"/>
                <w:bCs/>
                <w:sz w:val="18"/>
                <w:szCs w:val="20"/>
                <w:shd w:val="clear" w:color="auto" w:fill="FDFDFD"/>
              </w:rPr>
              <w:t xml:space="preserve">densidad entre </w:t>
            </w:r>
            <w:r w:rsidRPr="00A12851">
              <w:rPr>
                <w:rFonts w:cs="Arial"/>
                <w:bCs/>
                <w:sz w:val="18"/>
                <w:szCs w:val="20"/>
                <w:shd w:val="clear" w:color="auto" w:fill="FDFDFD"/>
              </w:rPr>
              <w:t>1800</w:t>
            </w:r>
            <w:r w:rsidR="00284920" w:rsidRPr="00A12851">
              <w:rPr>
                <w:rFonts w:cs="Arial"/>
                <w:bCs/>
                <w:sz w:val="18"/>
                <w:szCs w:val="20"/>
                <w:shd w:val="clear" w:color="auto" w:fill="FDFDFD"/>
              </w:rPr>
              <w:t xml:space="preserve"> y </w:t>
            </w:r>
            <w:r w:rsidRPr="00A12851">
              <w:rPr>
                <w:rFonts w:cs="Arial"/>
                <w:bCs/>
                <w:sz w:val="18"/>
                <w:szCs w:val="20"/>
                <w:shd w:val="clear" w:color="auto" w:fill="FDFDFD"/>
              </w:rPr>
              <w:t>200</w:t>
            </w:r>
            <w:r w:rsidR="00195403" w:rsidRPr="00A12851">
              <w:rPr>
                <w:rFonts w:cs="Arial"/>
                <w:bCs/>
                <w:sz w:val="18"/>
                <w:szCs w:val="20"/>
                <w:shd w:val="clear" w:color="auto" w:fill="FDFDFD"/>
              </w:rPr>
              <w:t>0</w:t>
            </w:r>
            <w:r w:rsidRPr="00A12851">
              <w:rPr>
                <w:rFonts w:cs="Arial"/>
                <w:bCs/>
                <w:sz w:val="18"/>
                <w:szCs w:val="20"/>
                <w:shd w:val="clear" w:color="auto" w:fill="FDFDFD"/>
              </w:rPr>
              <w:t xml:space="preserve"> kg/m3)</w:t>
            </w:r>
          </w:p>
        </w:tc>
        <w:tc>
          <w:tcPr>
            <w:tcW w:w="1022" w:type="dxa"/>
            <w:shd w:val="clear" w:color="auto" w:fill="auto"/>
            <w:tcMar>
              <w:top w:w="15" w:type="dxa"/>
              <w:left w:w="105" w:type="dxa"/>
              <w:bottom w:w="0" w:type="dxa"/>
              <w:right w:w="105" w:type="dxa"/>
            </w:tcMar>
            <w:vAlign w:val="center"/>
            <w:hideMark/>
          </w:tcPr>
          <w:p w14:paraId="07F97473"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0,40</w:t>
            </w:r>
          </w:p>
          <w:p w14:paraId="07F51DBF" w14:textId="77777777" w:rsidR="003100FE" w:rsidRPr="00A12851" w:rsidRDefault="003100FE" w:rsidP="00A12851">
            <w:pPr>
              <w:spacing w:before="0" w:after="0" w:line="240" w:lineRule="auto"/>
              <w:jc w:val="center"/>
              <w:rPr>
                <w:rFonts w:cs="Arial"/>
                <w:sz w:val="18"/>
                <w:szCs w:val="20"/>
                <w:shd w:val="clear" w:color="auto" w:fill="FDFDFD"/>
              </w:rPr>
            </w:pPr>
          </w:p>
        </w:tc>
        <w:tc>
          <w:tcPr>
            <w:tcW w:w="1973" w:type="dxa"/>
            <w:shd w:val="clear" w:color="auto" w:fill="auto"/>
            <w:tcMar>
              <w:top w:w="15" w:type="dxa"/>
              <w:left w:w="105" w:type="dxa"/>
              <w:bottom w:w="0" w:type="dxa"/>
              <w:right w:w="105" w:type="dxa"/>
            </w:tcMar>
            <w:vAlign w:val="center"/>
            <w:hideMark/>
          </w:tcPr>
          <w:p w14:paraId="6182E42E"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0,40</w:t>
            </w:r>
          </w:p>
        </w:tc>
      </w:tr>
      <w:tr w:rsidR="00EA3D5C" w:rsidRPr="00A313C8" w14:paraId="2E84CF5E" w14:textId="77777777" w:rsidTr="00A12851">
        <w:trPr>
          <w:trHeight w:val="340"/>
          <w:jc w:val="center"/>
        </w:trPr>
        <w:tc>
          <w:tcPr>
            <w:tcW w:w="5098" w:type="dxa"/>
            <w:gridSpan w:val="2"/>
            <w:shd w:val="clear" w:color="auto" w:fill="auto"/>
            <w:tcMar>
              <w:top w:w="15" w:type="dxa"/>
              <w:left w:w="105" w:type="dxa"/>
              <w:bottom w:w="0" w:type="dxa"/>
              <w:right w:w="105" w:type="dxa"/>
            </w:tcMar>
            <w:vAlign w:val="center"/>
            <w:hideMark/>
          </w:tcPr>
          <w:p w14:paraId="7ABDF56C" w14:textId="22510179" w:rsidR="003100FE" w:rsidRPr="00A12851" w:rsidRDefault="003100FE" w:rsidP="00A12851">
            <w:pPr>
              <w:spacing w:before="0" w:after="0" w:line="240" w:lineRule="auto"/>
              <w:ind w:firstLine="0"/>
              <w:rPr>
                <w:rFonts w:cs="Arial"/>
                <w:sz w:val="18"/>
                <w:szCs w:val="20"/>
                <w:shd w:val="clear" w:color="auto" w:fill="FDFDFD"/>
              </w:rPr>
            </w:pPr>
            <w:r w:rsidRPr="00A12851">
              <w:rPr>
                <w:rFonts w:cs="Arial"/>
                <w:bCs/>
                <w:sz w:val="18"/>
                <w:szCs w:val="20"/>
                <w:shd w:val="clear" w:color="auto" w:fill="FDFDFD"/>
              </w:rPr>
              <w:t>Quincha</w:t>
            </w:r>
            <w:r w:rsidR="009611FF" w:rsidRPr="00A12851">
              <w:rPr>
                <w:rFonts w:cs="Arial"/>
                <w:bCs/>
                <w:sz w:val="18"/>
                <w:szCs w:val="20"/>
                <w:shd w:val="clear" w:color="auto" w:fill="FDFDFD"/>
              </w:rPr>
              <w:t xml:space="preserve"> </w:t>
            </w:r>
            <w:r w:rsidRPr="00A12851">
              <w:rPr>
                <w:rFonts w:cs="Arial"/>
                <w:bCs/>
                <w:sz w:val="18"/>
                <w:szCs w:val="20"/>
                <w:shd w:val="clear" w:color="auto" w:fill="FDFDFD"/>
              </w:rPr>
              <w:t>(</w:t>
            </w:r>
            <w:r w:rsidR="00CF00CF" w:rsidRPr="00A12851">
              <w:rPr>
                <w:rFonts w:cs="Arial"/>
                <w:bCs/>
                <w:sz w:val="18"/>
                <w:szCs w:val="20"/>
                <w:shd w:val="clear" w:color="auto" w:fill="FDFDFD"/>
              </w:rPr>
              <w:t xml:space="preserve">densidad entre </w:t>
            </w:r>
            <w:r w:rsidRPr="00A12851">
              <w:rPr>
                <w:rFonts w:cs="Arial"/>
                <w:bCs/>
                <w:sz w:val="18"/>
                <w:szCs w:val="20"/>
                <w:shd w:val="clear" w:color="auto" w:fill="FDFDFD"/>
              </w:rPr>
              <w:t>700/900 kg/m3)</w:t>
            </w:r>
          </w:p>
        </w:tc>
        <w:tc>
          <w:tcPr>
            <w:tcW w:w="2995" w:type="dxa"/>
            <w:gridSpan w:val="2"/>
            <w:shd w:val="clear" w:color="auto" w:fill="auto"/>
            <w:tcMar>
              <w:top w:w="15" w:type="dxa"/>
              <w:left w:w="105" w:type="dxa"/>
              <w:bottom w:w="0" w:type="dxa"/>
              <w:right w:w="105" w:type="dxa"/>
            </w:tcMar>
            <w:vAlign w:val="center"/>
            <w:hideMark/>
          </w:tcPr>
          <w:p w14:paraId="647D1B15"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0,2</w:t>
            </w:r>
            <w:r w:rsidR="00F83437" w:rsidRPr="00A12851">
              <w:rPr>
                <w:rFonts w:cs="Arial"/>
                <w:bCs/>
                <w:sz w:val="18"/>
                <w:szCs w:val="20"/>
                <w:shd w:val="clear" w:color="auto" w:fill="FDFDFD"/>
              </w:rPr>
              <w:t>8</w:t>
            </w:r>
          </w:p>
        </w:tc>
      </w:tr>
      <w:tr w:rsidR="00EA3D5C" w:rsidRPr="00A313C8" w14:paraId="284A5D0D" w14:textId="77777777" w:rsidTr="00A12851">
        <w:trPr>
          <w:trHeight w:val="340"/>
          <w:jc w:val="center"/>
        </w:trPr>
        <w:tc>
          <w:tcPr>
            <w:tcW w:w="5098" w:type="dxa"/>
            <w:gridSpan w:val="2"/>
            <w:shd w:val="clear" w:color="auto" w:fill="auto"/>
            <w:tcMar>
              <w:top w:w="15" w:type="dxa"/>
              <w:left w:w="105" w:type="dxa"/>
              <w:bottom w:w="0" w:type="dxa"/>
              <w:right w:w="105" w:type="dxa"/>
            </w:tcMar>
            <w:vAlign w:val="center"/>
            <w:hideMark/>
          </w:tcPr>
          <w:p w14:paraId="775E37C7" w14:textId="18B2447E" w:rsidR="003100FE" w:rsidRPr="00A12851" w:rsidRDefault="00757A0B" w:rsidP="00A12851">
            <w:pPr>
              <w:spacing w:before="0" w:after="0" w:line="240" w:lineRule="auto"/>
              <w:ind w:firstLine="34"/>
              <w:rPr>
                <w:rFonts w:cs="Arial"/>
                <w:sz w:val="18"/>
                <w:szCs w:val="20"/>
                <w:shd w:val="clear" w:color="auto" w:fill="FDFDFD"/>
              </w:rPr>
            </w:pPr>
            <w:r w:rsidRPr="00A12851">
              <w:rPr>
                <w:rFonts w:cs="Arial"/>
                <w:bCs/>
                <w:sz w:val="18"/>
                <w:szCs w:val="20"/>
                <w:shd w:val="clear" w:color="auto" w:fill="FDFDFD"/>
              </w:rPr>
              <w:t>P</w:t>
            </w:r>
            <w:r w:rsidR="003100FE" w:rsidRPr="00A12851">
              <w:rPr>
                <w:rFonts w:cs="Arial"/>
                <w:bCs/>
                <w:sz w:val="18"/>
                <w:szCs w:val="20"/>
                <w:shd w:val="clear" w:color="auto" w:fill="FDFDFD"/>
              </w:rPr>
              <w:t>aja encofrada</w:t>
            </w:r>
            <w:r w:rsidR="00260995" w:rsidRPr="00A12851">
              <w:rPr>
                <w:rFonts w:cs="Arial"/>
                <w:bCs/>
                <w:sz w:val="18"/>
                <w:szCs w:val="20"/>
                <w:shd w:val="clear" w:color="auto" w:fill="FDFDFD"/>
              </w:rPr>
              <w:t xml:space="preserve"> apisonada</w:t>
            </w:r>
            <w:r w:rsidR="00EA3D5C" w:rsidRPr="00A12851">
              <w:rPr>
                <w:rFonts w:cs="Arial"/>
                <w:bCs/>
                <w:sz w:val="18"/>
                <w:szCs w:val="20"/>
                <w:shd w:val="clear" w:color="auto" w:fill="FDFDFD"/>
              </w:rPr>
              <w:t xml:space="preserve"> </w:t>
            </w:r>
            <w:r w:rsidR="003100FE" w:rsidRPr="00A12851">
              <w:rPr>
                <w:rFonts w:cs="Arial"/>
                <w:bCs/>
                <w:sz w:val="18"/>
                <w:szCs w:val="20"/>
                <w:shd w:val="clear" w:color="auto" w:fill="FDFDFD"/>
              </w:rPr>
              <w:t>(</w:t>
            </w:r>
            <w:r w:rsidR="00CF00CF" w:rsidRPr="00A12851">
              <w:rPr>
                <w:rFonts w:cs="Arial"/>
                <w:bCs/>
                <w:sz w:val="18"/>
                <w:szCs w:val="20"/>
                <w:shd w:val="clear" w:color="auto" w:fill="FDFDFD"/>
              </w:rPr>
              <w:t xml:space="preserve">densidad entre </w:t>
            </w:r>
            <w:r w:rsidR="003100FE" w:rsidRPr="00A12851">
              <w:rPr>
                <w:rFonts w:cs="Arial"/>
                <w:bCs/>
                <w:sz w:val="18"/>
                <w:szCs w:val="20"/>
                <w:shd w:val="clear" w:color="auto" w:fill="FDFDFD"/>
              </w:rPr>
              <w:t>500/700 kg/m3)</w:t>
            </w:r>
          </w:p>
        </w:tc>
        <w:tc>
          <w:tcPr>
            <w:tcW w:w="2995" w:type="dxa"/>
            <w:gridSpan w:val="2"/>
            <w:shd w:val="clear" w:color="auto" w:fill="auto"/>
            <w:tcMar>
              <w:top w:w="15" w:type="dxa"/>
              <w:left w:w="105" w:type="dxa"/>
              <w:bottom w:w="0" w:type="dxa"/>
              <w:right w:w="105" w:type="dxa"/>
            </w:tcMar>
            <w:vAlign w:val="center"/>
            <w:hideMark/>
          </w:tcPr>
          <w:p w14:paraId="748EC660" w14:textId="77777777" w:rsidR="003100FE" w:rsidRPr="00A12851" w:rsidRDefault="003100FE" w:rsidP="00A12851">
            <w:pPr>
              <w:spacing w:before="0" w:after="0" w:line="240" w:lineRule="auto"/>
              <w:ind w:firstLine="0"/>
              <w:jc w:val="center"/>
              <w:rPr>
                <w:rFonts w:cs="Arial"/>
                <w:sz w:val="18"/>
                <w:szCs w:val="20"/>
                <w:shd w:val="clear" w:color="auto" w:fill="FDFDFD"/>
              </w:rPr>
            </w:pPr>
            <w:r w:rsidRPr="00A12851">
              <w:rPr>
                <w:rFonts w:cs="Arial"/>
                <w:bCs/>
                <w:sz w:val="18"/>
                <w:szCs w:val="20"/>
                <w:shd w:val="clear" w:color="auto" w:fill="FDFDFD"/>
              </w:rPr>
              <w:t>0,25</w:t>
            </w:r>
          </w:p>
          <w:p w14:paraId="245D3F19" w14:textId="77777777" w:rsidR="003100FE" w:rsidRPr="00A12851" w:rsidRDefault="003100FE" w:rsidP="00A12851">
            <w:pPr>
              <w:spacing w:before="0" w:after="0" w:line="240" w:lineRule="auto"/>
              <w:ind w:firstLine="0"/>
              <w:jc w:val="center"/>
              <w:rPr>
                <w:rFonts w:cs="Arial"/>
                <w:sz w:val="18"/>
                <w:szCs w:val="20"/>
                <w:shd w:val="clear" w:color="auto" w:fill="FDFDFD"/>
              </w:rPr>
            </w:pPr>
          </w:p>
        </w:tc>
      </w:tr>
    </w:tbl>
    <w:bookmarkEnd w:id="249"/>
    <w:p w14:paraId="52E4E728" w14:textId="09FA5ED5" w:rsidR="00E51E9B" w:rsidRPr="00A12851" w:rsidRDefault="00E51E9B" w:rsidP="00A12851">
      <w:pPr>
        <w:pStyle w:val="Descripcin"/>
        <w:spacing w:before="0" w:beforeAutospacing="0" w:after="0" w:afterAutospacing="0"/>
        <w:rPr>
          <w:color w:val="auto"/>
          <w:shd w:val="clear" w:color="auto" w:fill="FDFDFD"/>
        </w:rPr>
      </w:pPr>
      <w:r w:rsidRPr="00A12851">
        <w:rPr>
          <w:b/>
          <w:color w:val="auto"/>
          <w:sz w:val="20"/>
          <w:shd w:val="clear" w:color="auto" w:fill="FDFDFD"/>
        </w:rPr>
        <w:t>Tabla 7</w:t>
      </w:r>
      <w:r w:rsidRPr="00A12851">
        <w:rPr>
          <w:color w:val="auto"/>
          <w:sz w:val="20"/>
          <w:shd w:val="clear" w:color="auto" w:fill="FDFDFD"/>
        </w:rPr>
        <w:t xml:space="preserve">: Estimaciones del espesor mínimo del muro exterior necesario para verificar nivel de confort </w:t>
      </w:r>
      <w:r w:rsidRPr="00A12851">
        <w:rPr>
          <w:color w:val="auto"/>
          <w:shd w:val="clear" w:color="auto" w:fill="FDFDFD"/>
        </w:rPr>
        <w:t xml:space="preserve">higrotérmico C en zona bioclimática </w:t>
      </w:r>
      <w:proofErr w:type="spellStart"/>
      <w:r w:rsidRPr="00A12851">
        <w:rPr>
          <w:color w:val="auto"/>
          <w:shd w:val="clear" w:color="auto" w:fill="FDFDFD"/>
        </w:rPr>
        <w:t>IIIb</w:t>
      </w:r>
      <w:proofErr w:type="spellEnd"/>
      <w:r w:rsidRPr="00A12851">
        <w:rPr>
          <w:color w:val="auto"/>
          <w:shd w:val="clear" w:color="auto" w:fill="FDFDFD"/>
        </w:rPr>
        <w:t xml:space="preserve"> (área central </w:t>
      </w:r>
      <w:proofErr w:type="spellStart"/>
      <w:r w:rsidRPr="00A12851">
        <w:rPr>
          <w:color w:val="auto"/>
          <w:shd w:val="clear" w:color="auto" w:fill="FDFDFD"/>
        </w:rPr>
        <w:t>Pcia</w:t>
      </w:r>
      <w:proofErr w:type="spellEnd"/>
      <w:r w:rsidRPr="00A12851">
        <w:rPr>
          <w:color w:val="auto"/>
          <w:shd w:val="clear" w:color="auto" w:fill="FDFDFD"/>
        </w:rPr>
        <w:t xml:space="preserve">. de Buenos Aires). </w:t>
      </w:r>
    </w:p>
    <w:p w14:paraId="47E093B0" w14:textId="696370A2" w:rsidR="00AD2EBD" w:rsidRPr="00A12851" w:rsidRDefault="00E51E9B" w:rsidP="00A12851">
      <w:pPr>
        <w:pStyle w:val="Descripcin"/>
        <w:spacing w:before="0" w:beforeAutospacing="0" w:after="0" w:afterAutospacing="0"/>
        <w:rPr>
          <w:rFonts w:ascii="Roboto" w:hAnsi="Roboto"/>
          <w:sz w:val="20"/>
          <w:shd w:val="clear" w:color="auto" w:fill="FDFDFD"/>
        </w:rPr>
      </w:pPr>
      <w:r w:rsidRPr="00A12851">
        <w:rPr>
          <w:color w:val="auto"/>
          <w:shd w:val="clear" w:color="auto" w:fill="FDFDFD"/>
        </w:rPr>
        <w:t>Fuente: elaboración propia</w:t>
      </w:r>
      <w:r w:rsidR="00EA3D5C" w:rsidRPr="00A12851">
        <w:rPr>
          <w:color w:val="auto"/>
          <w:shd w:val="clear" w:color="auto" w:fill="FDFDFD"/>
        </w:rPr>
        <w:t>,</w:t>
      </w:r>
      <w:r w:rsidRPr="00A12851">
        <w:rPr>
          <w:color w:val="auto"/>
          <w:shd w:val="clear" w:color="auto" w:fill="FDFDFD"/>
        </w:rPr>
        <w:t xml:space="preserve"> </w:t>
      </w:r>
      <w:r w:rsidR="00E010D4">
        <w:rPr>
          <w:color w:val="auto"/>
          <w:shd w:val="clear" w:color="auto" w:fill="FDFDFD"/>
        </w:rPr>
        <w:t>(</w:t>
      </w:r>
      <w:r w:rsidR="00EA3D5C" w:rsidRPr="00A12851">
        <w:rPr>
          <w:color w:val="auto"/>
          <w:shd w:val="clear" w:color="auto" w:fill="FDFDFD"/>
        </w:rPr>
        <w:t>2018</w:t>
      </w:r>
      <w:r w:rsidRPr="00A12851">
        <w:rPr>
          <w:color w:val="auto"/>
          <w:shd w:val="clear" w:color="auto" w:fill="FDFDFD"/>
        </w:rPr>
        <w:t>)</w:t>
      </w:r>
    </w:p>
    <w:p w14:paraId="4566C153" w14:textId="77777777" w:rsidR="0018128C" w:rsidRDefault="0018128C" w:rsidP="0018128C">
      <w:pPr>
        <w:pStyle w:val="Ttulo2"/>
        <w:spacing w:before="0" w:beforeAutospacing="0" w:after="0" w:afterAutospacing="0" w:line="240" w:lineRule="auto"/>
        <w:jc w:val="center"/>
        <w:rPr>
          <w:lang w:val="es-ES_tradnl"/>
        </w:rPr>
      </w:pPr>
    </w:p>
    <w:p w14:paraId="2C0B93A2" w14:textId="2EDCB5B5" w:rsidR="0018128C" w:rsidDel="00A12851" w:rsidRDefault="0018128C" w:rsidP="0018128C">
      <w:pPr>
        <w:pStyle w:val="Ttulo2"/>
        <w:spacing w:before="0" w:beforeAutospacing="0" w:after="0" w:afterAutospacing="0" w:line="240" w:lineRule="auto"/>
        <w:jc w:val="center"/>
        <w:rPr>
          <w:del w:id="250" w:author="Maria Guadalupe Cuitiño Rosales" w:date="2019-02-22T12:45:00Z"/>
          <w:lang w:val="es-ES_tradnl"/>
        </w:rPr>
      </w:pPr>
    </w:p>
    <w:p w14:paraId="60D6A860" w14:textId="3FD38FD4" w:rsidR="0018128C" w:rsidRPr="00A12851" w:rsidDel="00A12851" w:rsidRDefault="0018128C" w:rsidP="00A12851">
      <w:pPr>
        <w:rPr>
          <w:del w:id="251" w:author="Maria Guadalupe Cuitiño Rosales" w:date="2019-02-22T12:45:00Z"/>
          <w:lang w:val="es-ES_tradnl"/>
        </w:rPr>
      </w:pPr>
    </w:p>
    <w:p w14:paraId="3524F3AC" w14:textId="6E6249E9" w:rsidR="00B82F06" w:rsidRPr="00A12851" w:rsidDel="00A12851" w:rsidRDefault="00202C19" w:rsidP="00A12851">
      <w:pPr>
        <w:pStyle w:val="Ttulo2"/>
        <w:spacing w:before="0" w:beforeAutospacing="0" w:after="0" w:afterAutospacing="0" w:line="240" w:lineRule="auto"/>
        <w:jc w:val="center"/>
        <w:rPr>
          <w:del w:id="252" w:author="Maria Guadalupe Cuitiño Rosales" w:date="2019-02-22T12:45:00Z"/>
          <w:rFonts w:cs="Arial"/>
          <w:szCs w:val="24"/>
          <w:lang w:val="es-ES_tradnl"/>
        </w:rPr>
      </w:pPr>
      <w:bookmarkStart w:id="253" w:name="_Toc1604122"/>
      <w:del w:id="254" w:author="Maria Guadalupe Cuitiño Rosales" w:date="2019-02-22T12:45:00Z">
        <w:r w:rsidRPr="00A12851" w:rsidDel="00A12851">
          <w:rPr>
            <w:lang w:val="es-ES_tradnl"/>
          </w:rPr>
          <w:delText xml:space="preserve">Resistencia </w:delText>
        </w:r>
        <w:r w:rsidR="00F54080" w:rsidRPr="00A12851" w:rsidDel="00A12851">
          <w:rPr>
            <w:lang w:val="es-ES_tradnl"/>
          </w:rPr>
          <w:delText>m</w:delText>
        </w:r>
        <w:r w:rsidRPr="00A12851" w:rsidDel="00A12851">
          <w:rPr>
            <w:lang w:val="es-ES_tradnl"/>
          </w:rPr>
          <w:delText>ecánica de materiales</w:delText>
        </w:r>
        <w:r w:rsidR="00F54080" w:rsidRPr="00A12851" w:rsidDel="00A12851">
          <w:rPr>
            <w:lang w:val="es-ES_tradnl"/>
          </w:rPr>
          <w:delText xml:space="preserve"> y componentes de muros</w:delText>
        </w:r>
        <w:r w:rsidRPr="00A12851" w:rsidDel="00A12851">
          <w:rPr>
            <w:lang w:val="es-ES_tradnl"/>
          </w:rPr>
          <w:delText xml:space="preserve"> de cerramiento</w:delText>
        </w:r>
        <w:bookmarkEnd w:id="253"/>
      </w:del>
    </w:p>
    <w:p w14:paraId="543BAB22" w14:textId="4BBA5446" w:rsidR="0018128C" w:rsidDel="00A12851" w:rsidRDefault="0018128C" w:rsidP="0018128C">
      <w:pPr>
        <w:autoSpaceDE w:val="0"/>
        <w:autoSpaceDN w:val="0"/>
        <w:adjustRightInd w:val="0"/>
        <w:spacing w:before="0" w:after="0" w:line="240" w:lineRule="auto"/>
        <w:rPr>
          <w:del w:id="255" w:author="Maria Guadalupe Cuitiño Rosales" w:date="2019-02-22T12:45:00Z"/>
          <w:rFonts w:cs="Arial"/>
          <w:szCs w:val="24"/>
          <w:shd w:val="clear" w:color="auto" w:fill="FDFDFD"/>
        </w:rPr>
      </w:pPr>
    </w:p>
    <w:p w14:paraId="65A4D257" w14:textId="62D3F27D" w:rsidR="004D5BB3" w:rsidRPr="00A313C8" w:rsidDel="00A12851" w:rsidRDefault="00750491" w:rsidP="00A12851">
      <w:pPr>
        <w:autoSpaceDE w:val="0"/>
        <w:autoSpaceDN w:val="0"/>
        <w:adjustRightInd w:val="0"/>
        <w:spacing w:before="0" w:after="0" w:line="240" w:lineRule="auto"/>
        <w:rPr>
          <w:del w:id="256" w:author="Maria Guadalupe Cuitiño Rosales" w:date="2019-02-22T12:45:00Z"/>
          <w:rFonts w:cs="Arial"/>
          <w:szCs w:val="24"/>
          <w:shd w:val="clear" w:color="auto" w:fill="FDFDFD"/>
        </w:rPr>
      </w:pPr>
      <w:del w:id="257" w:author="Maria Guadalupe Cuitiño Rosales" w:date="2019-02-22T12:45:00Z">
        <w:r w:rsidRPr="00A313C8" w:rsidDel="00A12851">
          <w:rPr>
            <w:rFonts w:cs="Arial"/>
            <w:szCs w:val="24"/>
            <w:shd w:val="clear" w:color="auto" w:fill="FDFDFD"/>
          </w:rPr>
          <w:delText xml:space="preserve">Existe una </w:delText>
        </w:r>
        <w:r w:rsidR="0082436D" w:rsidRPr="00A313C8" w:rsidDel="00A12851">
          <w:rPr>
            <w:rFonts w:cs="Arial"/>
            <w:szCs w:val="24"/>
            <w:shd w:val="clear" w:color="auto" w:fill="FDFDFD"/>
          </w:rPr>
          <w:delText xml:space="preserve">reiterada </w:delText>
        </w:r>
        <w:r w:rsidRPr="00A313C8" w:rsidDel="00A12851">
          <w:rPr>
            <w:rFonts w:cs="Arial"/>
            <w:szCs w:val="24"/>
            <w:shd w:val="clear" w:color="auto" w:fill="FDFDFD"/>
          </w:rPr>
          <w:delText xml:space="preserve">discriminación de las construcciones con tierra debido a la falta de conocimiento respecto de las características mecánicas de </w:delText>
        </w:r>
        <w:r w:rsidR="00DC22DA" w:rsidRPr="00A313C8" w:rsidDel="00A12851">
          <w:rPr>
            <w:rFonts w:cs="Arial"/>
            <w:szCs w:val="24"/>
            <w:shd w:val="clear" w:color="auto" w:fill="FDFDFD"/>
          </w:rPr>
          <w:delText>los</w:delText>
        </w:r>
        <w:r w:rsidRPr="00A313C8" w:rsidDel="00A12851">
          <w:rPr>
            <w:rFonts w:cs="Arial"/>
            <w:szCs w:val="24"/>
            <w:shd w:val="clear" w:color="auto" w:fill="FDFDFD"/>
          </w:rPr>
          <w:delText xml:space="preserve"> materiales</w:delText>
        </w:r>
        <w:r w:rsidR="0082436D" w:rsidRPr="00A313C8" w:rsidDel="00A12851">
          <w:rPr>
            <w:rFonts w:cs="Arial"/>
            <w:szCs w:val="24"/>
            <w:shd w:val="clear" w:color="auto" w:fill="FDFDFD"/>
          </w:rPr>
          <w:delText>, componentes y sistemas constructivos</w:delText>
        </w:r>
        <w:r w:rsidR="00DC22DA" w:rsidRPr="00A313C8" w:rsidDel="00A12851">
          <w:rPr>
            <w:rFonts w:cs="Arial"/>
            <w:szCs w:val="24"/>
            <w:shd w:val="clear" w:color="auto" w:fill="FDFDFD"/>
          </w:rPr>
          <w:delText xml:space="preserve"> empleados</w:delText>
        </w:r>
        <w:r w:rsidRPr="00A313C8" w:rsidDel="00A12851">
          <w:rPr>
            <w:rFonts w:cs="Arial"/>
            <w:szCs w:val="24"/>
            <w:shd w:val="clear" w:color="auto" w:fill="FDFDFD"/>
          </w:rPr>
          <w:delText xml:space="preserve">. </w:delText>
        </w:r>
        <w:r w:rsidR="002D10B3" w:rsidRPr="00A313C8" w:rsidDel="00A12851">
          <w:rPr>
            <w:rFonts w:cs="Arial"/>
            <w:szCs w:val="24"/>
            <w:shd w:val="clear" w:color="auto" w:fill="FDFDFD"/>
          </w:rPr>
          <w:delText>M</w:delText>
        </w:r>
        <w:r w:rsidRPr="00A313C8" w:rsidDel="00A12851">
          <w:rPr>
            <w:rFonts w:cs="Arial"/>
            <w:szCs w:val="24"/>
            <w:shd w:val="clear" w:color="auto" w:fill="FDFDFD"/>
          </w:rPr>
          <w:delText xml:space="preserve">uchos autores han realizado ensayos en </w:delText>
        </w:r>
        <w:r w:rsidR="0082436D" w:rsidRPr="00A313C8" w:rsidDel="00A12851">
          <w:rPr>
            <w:rFonts w:cs="Arial"/>
            <w:szCs w:val="24"/>
            <w:shd w:val="clear" w:color="auto" w:fill="FDFDFD"/>
          </w:rPr>
          <w:delText xml:space="preserve">piezas </w:delText>
        </w:r>
        <w:r w:rsidRPr="00A313C8" w:rsidDel="00A12851">
          <w:rPr>
            <w:rFonts w:cs="Arial"/>
            <w:szCs w:val="24"/>
            <w:shd w:val="clear" w:color="auto" w:fill="FDFDFD"/>
          </w:rPr>
          <w:delText xml:space="preserve">de adobe, BTC y tapia, principalmente, para determinar la </w:delText>
        </w:r>
        <w:r w:rsidR="00D079C6" w:rsidRPr="00A313C8" w:rsidDel="00A12851">
          <w:rPr>
            <w:rFonts w:cs="Arial"/>
            <w:szCs w:val="24"/>
            <w:shd w:val="clear" w:color="auto" w:fill="FDFDFD"/>
          </w:rPr>
          <w:delText xml:space="preserve">resistencia a </w:delText>
        </w:r>
        <w:r w:rsidR="004D5BB3" w:rsidRPr="00A313C8" w:rsidDel="00A12851">
          <w:rPr>
            <w:rFonts w:cs="Arial"/>
            <w:szCs w:val="24"/>
            <w:shd w:val="clear" w:color="auto" w:fill="FDFDFD"/>
          </w:rPr>
          <w:delText xml:space="preserve">esfuerzos de </w:delText>
        </w:r>
        <w:r w:rsidR="00D079C6" w:rsidRPr="00A313C8" w:rsidDel="00A12851">
          <w:rPr>
            <w:rFonts w:cs="Arial"/>
            <w:szCs w:val="24"/>
            <w:shd w:val="clear" w:color="auto" w:fill="FDFDFD"/>
          </w:rPr>
          <w:delText xml:space="preserve">compresión, corte y flexión.  </w:delText>
        </w:r>
        <w:r w:rsidR="00071292" w:rsidRPr="00A313C8" w:rsidDel="00A12851">
          <w:rPr>
            <w:rFonts w:cs="Arial"/>
            <w:szCs w:val="24"/>
            <w:shd w:val="clear" w:color="auto" w:fill="FDFDFD"/>
          </w:rPr>
          <w:delText xml:space="preserve">Este comportamiento es de suma importancia al momento de </w:delText>
        </w:r>
        <w:r w:rsidR="00DC22DA" w:rsidRPr="00A313C8" w:rsidDel="00A12851">
          <w:rPr>
            <w:rFonts w:cs="Arial"/>
            <w:szCs w:val="24"/>
            <w:shd w:val="clear" w:color="auto" w:fill="FDFDFD"/>
          </w:rPr>
          <w:delText xml:space="preserve">diseñar y construir. En este caso cobra </w:delText>
        </w:r>
        <w:r w:rsidR="002D10B3" w:rsidRPr="00A313C8" w:rsidDel="00A12851">
          <w:rPr>
            <w:rFonts w:cs="Arial"/>
            <w:szCs w:val="24"/>
            <w:shd w:val="clear" w:color="auto" w:fill="FDFDFD"/>
          </w:rPr>
          <w:delText>relevancia</w:delText>
        </w:r>
        <w:r w:rsidR="00DC22DA" w:rsidRPr="00A313C8" w:rsidDel="00A12851">
          <w:rPr>
            <w:rFonts w:cs="Arial"/>
            <w:szCs w:val="24"/>
            <w:shd w:val="clear" w:color="auto" w:fill="FDFDFD"/>
          </w:rPr>
          <w:delText xml:space="preserve"> la técnica de elaboración del </w:delText>
        </w:r>
        <w:r w:rsidR="009C2407" w:rsidRPr="00A313C8" w:rsidDel="00A12851">
          <w:rPr>
            <w:rFonts w:cs="Arial"/>
            <w:szCs w:val="24"/>
            <w:shd w:val="clear" w:color="auto" w:fill="FDFDFD"/>
          </w:rPr>
          <w:delText>sistema constructivo</w:delText>
        </w:r>
        <w:r w:rsidR="00341F65" w:rsidRPr="00A313C8" w:rsidDel="00A12851">
          <w:rPr>
            <w:rFonts w:cs="Arial"/>
            <w:szCs w:val="24"/>
            <w:shd w:val="clear" w:color="auto" w:fill="FDFDFD"/>
          </w:rPr>
          <w:delText xml:space="preserve">, </w:delText>
        </w:r>
        <w:r w:rsidR="00DC22DA" w:rsidRPr="00A313C8" w:rsidDel="00A12851">
          <w:rPr>
            <w:rFonts w:cs="Arial"/>
            <w:szCs w:val="24"/>
            <w:shd w:val="clear" w:color="auto" w:fill="FDFDFD"/>
          </w:rPr>
          <w:delText>los materiales y proporciones utilizad</w:delText>
        </w:r>
        <w:r w:rsidR="009C2407" w:rsidRPr="00A313C8" w:rsidDel="00A12851">
          <w:rPr>
            <w:rFonts w:cs="Arial"/>
            <w:szCs w:val="24"/>
            <w:shd w:val="clear" w:color="auto" w:fill="FDFDFD"/>
          </w:rPr>
          <w:delText>as.</w:delText>
        </w:r>
      </w:del>
    </w:p>
    <w:p w14:paraId="7F265108" w14:textId="4CCBE84F" w:rsidR="00B73735" w:rsidRPr="00A313C8" w:rsidDel="00A12851" w:rsidRDefault="002D10B3" w:rsidP="00A12851">
      <w:pPr>
        <w:autoSpaceDE w:val="0"/>
        <w:autoSpaceDN w:val="0"/>
        <w:adjustRightInd w:val="0"/>
        <w:spacing w:before="0" w:after="0" w:line="240" w:lineRule="auto"/>
        <w:rPr>
          <w:del w:id="258" w:author="Maria Guadalupe Cuitiño Rosales" w:date="2019-02-22T12:45:00Z"/>
          <w:rFonts w:cs="Arial"/>
          <w:szCs w:val="24"/>
        </w:rPr>
      </w:pPr>
      <w:del w:id="259" w:author="Maria Guadalupe Cuitiño Rosales" w:date="2019-02-22T12:45:00Z">
        <w:r w:rsidRPr="00A313C8" w:rsidDel="00A12851">
          <w:rPr>
            <w:rFonts w:cs="Arial"/>
            <w:szCs w:val="24"/>
            <w:shd w:val="clear" w:color="auto" w:fill="FDFDFD"/>
          </w:rPr>
          <w:delText xml:space="preserve">De acuerdo a la </w:delText>
        </w:r>
        <w:r w:rsidR="0012682B" w:rsidRPr="00A313C8" w:rsidDel="00A12851">
          <w:rPr>
            <w:rFonts w:cs="Arial"/>
            <w:szCs w:val="24"/>
          </w:rPr>
          <w:delText>Norma Peruana de adobe E.080</w:delText>
        </w:r>
        <w:r w:rsidR="00162A23" w:rsidRPr="00A313C8" w:rsidDel="00A12851">
          <w:rPr>
            <w:rFonts w:cs="Arial"/>
            <w:noProof/>
            <w:szCs w:val="24"/>
            <w:lang w:val="es-AR"/>
          </w:rPr>
          <w:delText xml:space="preserve"> </w:delText>
        </w:r>
        <w:r w:rsidR="00162A23" w:rsidRPr="00A12851" w:rsidDel="00A12851">
          <w:rPr>
            <w:rFonts w:cs="Arial"/>
            <w:noProof/>
            <w:szCs w:val="24"/>
            <w:lang w:val="es-AR"/>
          </w:rPr>
          <w:delText>(Ministerio de Transportes, Comunicaciones, Vivienda y Construcción., 2000)</w:delText>
        </w:r>
        <w:r w:rsidRPr="00A313C8" w:rsidDel="00A12851">
          <w:rPr>
            <w:rFonts w:cs="Arial"/>
            <w:szCs w:val="24"/>
          </w:rPr>
          <w:delText>,</w:delText>
        </w:r>
        <w:r w:rsidR="0012682B" w:rsidRPr="00A313C8" w:rsidDel="00A12851">
          <w:rPr>
            <w:rFonts w:cs="Arial"/>
            <w:szCs w:val="24"/>
          </w:rPr>
          <w:delText xml:space="preserve"> </w:delText>
        </w:r>
        <w:r w:rsidR="004D5BB3" w:rsidRPr="00A313C8" w:rsidDel="00A12851">
          <w:rPr>
            <w:rFonts w:cs="Arial"/>
            <w:szCs w:val="24"/>
          </w:rPr>
          <w:delText xml:space="preserve">ésta </w:delText>
        </w:r>
        <w:r w:rsidR="0012682B" w:rsidRPr="00A313C8" w:rsidDel="00A12851">
          <w:rPr>
            <w:rFonts w:cs="Arial"/>
            <w:szCs w:val="24"/>
          </w:rPr>
          <w:delText>define</w:delText>
        </w:r>
        <w:r w:rsidRPr="00A313C8" w:rsidDel="00A12851">
          <w:rPr>
            <w:rFonts w:cs="Arial"/>
            <w:szCs w:val="24"/>
          </w:rPr>
          <w:delText xml:space="preserve"> al adobe</w:delText>
        </w:r>
        <w:r w:rsidR="0012682B" w:rsidRPr="00A313C8" w:rsidDel="00A12851">
          <w:rPr>
            <w:rFonts w:cs="Arial"/>
            <w:szCs w:val="24"/>
          </w:rPr>
          <w:delText xml:space="preserve"> como un </w:delText>
        </w:r>
        <w:r w:rsidR="004D5BB3" w:rsidRPr="00A313C8" w:rsidDel="00A12851">
          <w:rPr>
            <w:rFonts w:cs="Arial"/>
            <w:szCs w:val="24"/>
          </w:rPr>
          <w:delText>“</w:delText>
        </w:r>
        <w:r w:rsidR="0012682B" w:rsidRPr="00A313C8" w:rsidDel="00A12851">
          <w:rPr>
            <w:rFonts w:cs="Arial"/>
            <w:szCs w:val="24"/>
          </w:rPr>
          <w:delText>bloque macizo de tierra</w:delText>
        </w:r>
        <w:r w:rsidR="00341F65" w:rsidRPr="00A313C8" w:rsidDel="00A12851">
          <w:rPr>
            <w:rFonts w:cs="Arial"/>
            <w:szCs w:val="24"/>
          </w:rPr>
          <w:delText xml:space="preserve"> </w:delText>
        </w:r>
        <w:r w:rsidR="0012682B" w:rsidRPr="00A313C8" w:rsidDel="00A12851">
          <w:rPr>
            <w:rFonts w:cs="Arial"/>
            <w:szCs w:val="24"/>
          </w:rPr>
          <w:delText>sin cocer, el cual puede contener paja u otro material que mejore su estabilidad</w:delText>
        </w:r>
        <w:r w:rsidR="00341F65" w:rsidRPr="00A313C8" w:rsidDel="00A12851">
          <w:rPr>
            <w:rFonts w:cs="Arial"/>
            <w:szCs w:val="24"/>
          </w:rPr>
          <w:delText xml:space="preserve"> </w:delText>
        </w:r>
        <w:r w:rsidR="0012682B" w:rsidRPr="00A313C8" w:rsidDel="00A12851">
          <w:rPr>
            <w:rFonts w:cs="Arial"/>
            <w:szCs w:val="24"/>
          </w:rPr>
          <w:delText>frente a agentes externos y atenúe las fis</w:delText>
        </w:r>
        <w:r w:rsidR="000E180B" w:rsidRPr="00A313C8" w:rsidDel="00A12851">
          <w:rPr>
            <w:rFonts w:cs="Arial"/>
            <w:szCs w:val="24"/>
          </w:rPr>
          <w:delText>uras por contracción de secado</w:delText>
        </w:r>
        <w:r w:rsidR="004D5BB3" w:rsidRPr="00A313C8" w:rsidDel="00A12851">
          <w:rPr>
            <w:rFonts w:cs="Arial"/>
            <w:szCs w:val="24"/>
          </w:rPr>
          <w:delText>”</w:delText>
        </w:r>
        <w:r w:rsidR="000E180B" w:rsidRPr="00A313C8" w:rsidDel="00A12851">
          <w:rPr>
            <w:rFonts w:cs="Arial"/>
            <w:szCs w:val="24"/>
          </w:rPr>
          <w:delText>.</w:delText>
        </w:r>
        <w:r w:rsidR="00A559D4" w:rsidRPr="00A313C8" w:rsidDel="00A12851">
          <w:rPr>
            <w:rFonts w:cs="Arial"/>
            <w:szCs w:val="24"/>
            <w:shd w:val="clear" w:color="auto" w:fill="FDFDFD"/>
          </w:rPr>
          <w:delText xml:space="preserve"> En el caso del BTC</w:delText>
        </w:r>
        <w:r w:rsidR="00341F65" w:rsidRPr="00A313C8" w:rsidDel="00A12851">
          <w:rPr>
            <w:rFonts w:cs="Arial"/>
            <w:szCs w:val="24"/>
            <w:shd w:val="clear" w:color="auto" w:fill="FDFDFD"/>
          </w:rPr>
          <w:delText>,</w:delText>
        </w:r>
        <w:r w:rsidR="00A559D4" w:rsidRPr="00A313C8" w:rsidDel="00A12851">
          <w:rPr>
            <w:rFonts w:cs="Arial"/>
            <w:szCs w:val="24"/>
            <w:shd w:val="clear" w:color="auto" w:fill="FDFDFD"/>
          </w:rPr>
          <w:delText xml:space="preserve"> el proceso es más controlado debido a que se utiliza una prensa para generar la presión de compactación, a diferencia del adobe</w:delText>
        </w:r>
        <w:r w:rsidR="00DF2A21" w:rsidRPr="00A313C8" w:rsidDel="00A12851">
          <w:rPr>
            <w:rFonts w:cs="Arial"/>
            <w:szCs w:val="24"/>
            <w:shd w:val="clear" w:color="auto" w:fill="FDFDFD"/>
          </w:rPr>
          <w:delText xml:space="preserve"> mampuesto que no se fabrica con compactación del mortero</w:delText>
        </w:r>
        <w:r w:rsidR="00A559D4" w:rsidRPr="00A313C8" w:rsidDel="00A12851">
          <w:rPr>
            <w:rFonts w:cs="Arial"/>
            <w:szCs w:val="24"/>
            <w:shd w:val="clear" w:color="auto" w:fill="FDFDFD"/>
          </w:rPr>
          <w:delText>.</w:delText>
        </w:r>
        <w:r w:rsidR="00341F65" w:rsidRPr="00A313C8" w:rsidDel="00A12851">
          <w:rPr>
            <w:rFonts w:cs="Arial"/>
            <w:szCs w:val="24"/>
            <w:shd w:val="clear" w:color="auto" w:fill="FDFDFD"/>
          </w:rPr>
          <w:delText xml:space="preserve"> </w:delText>
        </w:r>
        <w:r w:rsidR="00A559D4" w:rsidRPr="00A313C8" w:rsidDel="00A12851">
          <w:rPr>
            <w:rFonts w:cs="Arial"/>
            <w:szCs w:val="24"/>
          </w:rPr>
          <w:delText>Esta compresión implica un aumento de la densidad del bloque, lo que le confiere mejores capacidades mecánicas.</w:delText>
        </w:r>
        <w:r w:rsidR="004A5F61" w:rsidRPr="00A313C8" w:rsidDel="00A12851">
          <w:rPr>
            <w:rFonts w:cs="Arial"/>
            <w:szCs w:val="24"/>
          </w:rPr>
          <w:delText xml:space="preserve"> </w:delText>
        </w:r>
      </w:del>
    </w:p>
    <w:p w14:paraId="190FDF86" w14:textId="4D5B17D6" w:rsidR="00B41546" w:rsidRPr="00A313C8" w:rsidDel="00A12851" w:rsidRDefault="004A5F61" w:rsidP="00A12851">
      <w:pPr>
        <w:autoSpaceDE w:val="0"/>
        <w:autoSpaceDN w:val="0"/>
        <w:adjustRightInd w:val="0"/>
        <w:spacing w:before="0" w:after="0" w:line="240" w:lineRule="auto"/>
        <w:rPr>
          <w:del w:id="260" w:author="Maria Guadalupe Cuitiño Rosales" w:date="2019-02-22T12:45:00Z"/>
          <w:rFonts w:cs="Arial"/>
          <w:szCs w:val="24"/>
        </w:rPr>
      </w:pPr>
      <w:del w:id="261" w:author="Maria Guadalupe Cuitiño Rosales" w:date="2019-02-22T12:45:00Z">
        <w:r w:rsidRPr="00A313C8" w:rsidDel="00A12851">
          <w:rPr>
            <w:rFonts w:cs="Arial"/>
            <w:szCs w:val="24"/>
          </w:rPr>
          <w:delText>La tapia difier</w:delText>
        </w:r>
        <w:r w:rsidR="00341F65" w:rsidRPr="00A313C8" w:rsidDel="00A12851">
          <w:rPr>
            <w:rFonts w:cs="Arial"/>
            <w:szCs w:val="24"/>
          </w:rPr>
          <w:delText>e</w:delText>
        </w:r>
        <w:r w:rsidRPr="00A313C8" w:rsidDel="00A12851">
          <w:rPr>
            <w:rFonts w:cs="Arial"/>
            <w:szCs w:val="24"/>
          </w:rPr>
          <w:delText xml:space="preserve"> de los anteriores </w:delText>
        </w:r>
        <w:r w:rsidR="00B73735" w:rsidRPr="00A313C8" w:rsidDel="00A12851">
          <w:rPr>
            <w:rFonts w:cs="Arial"/>
            <w:szCs w:val="24"/>
          </w:rPr>
          <w:delText xml:space="preserve">componentes </w:delText>
        </w:r>
        <w:r w:rsidRPr="00A313C8" w:rsidDel="00A12851">
          <w:rPr>
            <w:rFonts w:cs="Arial"/>
            <w:szCs w:val="24"/>
          </w:rPr>
          <w:delText xml:space="preserve">en el hecho de que consiste en un encofrado </w:delText>
        </w:r>
        <w:r w:rsidR="00B73735" w:rsidRPr="00A313C8" w:rsidDel="00A12851">
          <w:rPr>
            <w:rFonts w:cs="Arial"/>
            <w:szCs w:val="24"/>
          </w:rPr>
          <w:delText xml:space="preserve">móvil </w:delText>
        </w:r>
        <w:r w:rsidRPr="00A313C8" w:rsidDel="00A12851">
          <w:rPr>
            <w:rFonts w:cs="Arial"/>
            <w:szCs w:val="24"/>
          </w:rPr>
          <w:delText>dentro del cual se va comprimiendo la tierra</w:delText>
        </w:r>
        <w:r w:rsidR="00B73735" w:rsidRPr="00A313C8" w:rsidDel="00A12851">
          <w:rPr>
            <w:rFonts w:cs="Arial"/>
            <w:szCs w:val="24"/>
          </w:rPr>
          <w:delText xml:space="preserve"> estabilizada</w:delText>
        </w:r>
        <w:r w:rsidRPr="00A313C8" w:rsidDel="00A12851">
          <w:rPr>
            <w:rFonts w:cs="Arial"/>
            <w:szCs w:val="24"/>
          </w:rPr>
          <w:delText xml:space="preserve"> </w:delText>
        </w:r>
        <w:r w:rsidR="00B73735" w:rsidRPr="00A313C8" w:rsidDel="00A12851">
          <w:rPr>
            <w:rFonts w:cs="Arial"/>
            <w:szCs w:val="24"/>
          </w:rPr>
          <w:delText xml:space="preserve">por capas, </w:delText>
        </w:r>
        <w:r w:rsidRPr="00A313C8" w:rsidDel="00A12851">
          <w:rPr>
            <w:rFonts w:cs="Arial"/>
            <w:szCs w:val="24"/>
          </w:rPr>
          <w:delText>con un pisón</w:delText>
        </w:r>
        <w:r w:rsidR="00B73735" w:rsidRPr="00A313C8" w:rsidDel="00A12851">
          <w:rPr>
            <w:rFonts w:cs="Arial"/>
            <w:szCs w:val="24"/>
          </w:rPr>
          <w:delText>,</w:delText>
        </w:r>
        <w:r w:rsidRPr="00A313C8" w:rsidDel="00A12851">
          <w:rPr>
            <w:rFonts w:cs="Arial"/>
            <w:szCs w:val="24"/>
          </w:rPr>
          <w:delText xml:space="preserve"> y </w:delText>
        </w:r>
        <w:r w:rsidR="00B73735" w:rsidRPr="00A313C8" w:rsidDel="00A12851">
          <w:rPr>
            <w:rFonts w:cs="Arial"/>
            <w:szCs w:val="24"/>
          </w:rPr>
          <w:delText xml:space="preserve">de este modo </w:delText>
        </w:r>
        <w:r w:rsidRPr="00A313C8" w:rsidDel="00A12851">
          <w:rPr>
            <w:rFonts w:cs="Arial"/>
            <w:szCs w:val="24"/>
          </w:rPr>
          <w:delText xml:space="preserve">se </w:delText>
        </w:r>
        <w:r w:rsidR="00341F65" w:rsidRPr="00A313C8" w:rsidDel="00A12851">
          <w:rPr>
            <w:rFonts w:cs="Arial"/>
            <w:szCs w:val="24"/>
          </w:rPr>
          <w:delText>con</w:delText>
        </w:r>
        <w:r w:rsidR="00B73735" w:rsidRPr="00A313C8" w:rsidDel="00A12851">
          <w:rPr>
            <w:rFonts w:cs="Arial"/>
            <w:szCs w:val="24"/>
          </w:rPr>
          <w:delText xml:space="preserve">struye el muro por pedazos. </w:delText>
        </w:r>
        <w:r w:rsidR="00341F65" w:rsidRPr="00A313C8" w:rsidDel="00A12851">
          <w:rPr>
            <w:rFonts w:cs="Arial"/>
            <w:szCs w:val="24"/>
          </w:rPr>
          <w:delText>E</w:delText>
        </w:r>
        <w:r w:rsidR="00730F7A" w:rsidRPr="00A313C8" w:rsidDel="00A12851">
          <w:rPr>
            <w:rFonts w:cs="Arial"/>
            <w:szCs w:val="24"/>
          </w:rPr>
          <w:delText>n la</w:delText>
        </w:r>
        <w:r w:rsidR="00B73735" w:rsidRPr="00A313C8" w:rsidDel="00A12851">
          <w:rPr>
            <w:rFonts w:cs="Arial"/>
            <w:szCs w:val="24"/>
          </w:rPr>
          <w:delText>s</w:delText>
        </w:r>
        <w:r w:rsidR="00730F7A" w:rsidRPr="00A313C8" w:rsidDel="00A12851">
          <w:rPr>
            <w:rFonts w:cs="Arial"/>
            <w:szCs w:val="24"/>
          </w:rPr>
          <w:delText xml:space="preserve"> Tabla</w:delText>
        </w:r>
        <w:r w:rsidR="00B73735" w:rsidRPr="00A313C8" w:rsidDel="00A12851">
          <w:rPr>
            <w:rFonts w:cs="Arial"/>
            <w:szCs w:val="24"/>
          </w:rPr>
          <w:delText>s</w:delText>
        </w:r>
        <w:r w:rsidR="00730F7A" w:rsidRPr="00A313C8" w:rsidDel="00A12851">
          <w:rPr>
            <w:rFonts w:cs="Arial"/>
            <w:szCs w:val="24"/>
          </w:rPr>
          <w:delText xml:space="preserve"> </w:delText>
        </w:r>
        <w:r w:rsidR="002F62FD" w:rsidRPr="00A313C8" w:rsidDel="00A12851">
          <w:rPr>
            <w:rFonts w:cs="Arial"/>
            <w:szCs w:val="24"/>
          </w:rPr>
          <w:delText>8</w:delText>
        </w:r>
        <w:r w:rsidR="00730F7A" w:rsidRPr="00A313C8" w:rsidDel="00A12851">
          <w:rPr>
            <w:rFonts w:cs="Arial"/>
            <w:szCs w:val="24"/>
          </w:rPr>
          <w:delText xml:space="preserve"> </w:delText>
        </w:r>
        <w:r w:rsidR="005B330F" w:rsidRPr="00A313C8" w:rsidDel="00A12851">
          <w:rPr>
            <w:rFonts w:cs="Arial"/>
            <w:szCs w:val="24"/>
          </w:rPr>
          <w:delText>–</w:delText>
        </w:r>
        <w:r w:rsidR="00730F7A" w:rsidRPr="00A313C8" w:rsidDel="00A12851">
          <w:rPr>
            <w:rFonts w:cs="Arial"/>
            <w:szCs w:val="24"/>
          </w:rPr>
          <w:delText xml:space="preserve"> </w:delText>
        </w:r>
        <w:r w:rsidR="002F62FD" w:rsidRPr="00A313C8" w:rsidDel="00A12851">
          <w:rPr>
            <w:rFonts w:cs="Arial"/>
            <w:szCs w:val="24"/>
          </w:rPr>
          <w:delText>9</w:delText>
        </w:r>
        <w:r w:rsidR="005B330F" w:rsidRPr="00A313C8" w:rsidDel="00A12851">
          <w:rPr>
            <w:rFonts w:cs="Arial"/>
            <w:szCs w:val="24"/>
          </w:rPr>
          <w:delText xml:space="preserve"> -10 y 11,</w:delText>
        </w:r>
        <w:r w:rsidRPr="00A313C8" w:rsidDel="00A12851">
          <w:rPr>
            <w:rFonts w:cs="Arial"/>
            <w:szCs w:val="24"/>
          </w:rPr>
          <w:delText xml:space="preserve"> se </w:delText>
        </w:r>
        <w:r w:rsidR="00B41546" w:rsidRPr="00A313C8" w:rsidDel="00A12851">
          <w:rPr>
            <w:rFonts w:cs="Arial"/>
            <w:szCs w:val="24"/>
          </w:rPr>
          <w:delText xml:space="preserve">presentan valores de compresión, flexión y tracción obtenidos por diversos autores, y datos propios, a partir de ensayos normalizados en distintos países. </w:delText>
        </w:r>
      </w:del>
    </w:p>
    <w:p w14:paraId="0337B652" w14:textId="4F6ACB59" w:rsidR="00570EAE" w:rsidRPr="00A313C8" w:rsidRDefault="00570EAE" w:rsidP="002F62FD">
      <w:pPr>
        <w:autoSpaceDE w:val="0"/>
        <w:autoSpaceDN w:val="0"/>
        <w:adjustRightInd w:val="0"/>
        <w:spacing w:after="0" w:line="240" w:lineRule="auto"/>
        <w:rPr>
          <w:rFonts w:cs="Arial"/>
          <w:b/>
          <w:sz w:val="20"/>
        </w:rPr>
      </w:pPr>
    </w:p>
    <w:tbl>
      <w:tblPr>
        <w:tblW w:w="8655" w:type="dxa"/>
        <w:jc w:val="center"/>
        <w:tblLayout w:type="fixed"/>
        <w:tblCellMar>
          <w:left w:w="70" w:type="dxa"/>
          <w:right w:w="70" w:type="dxa"/>
        </w:tblCellMar>
        <w:tblLook w:val="04A0" w:firstRow="1" w:lastRow="0" w:firstColumn="1" w:lastColumn="0" w:noHBand="0" w:noVBand="1"/>
      </w:tblPr>
      <w:tblGrid>
        <w:gridCol w:w="1701"/>
        <w:gridCol w:w="2693"/>
        <w:gridCol w:w="3544"/>
        <w:gridCol w:w="709"/>
        <w:gridCol w:w="8"/>
      </w:tblGrid>
      <w:tr w:rsidR="0018128C" w:rsidRPr="00A313C8" w14:paraId="1914658E" w14:textId="77777777" w:rsidTr="0018128C">
        <w:trPr>
          <w:trHeight w:val="300"/>
          <w:jc w:val="center"/>
        </w:trPr>
        <w:tc>
          <w:tcPr>
            <w:tcW w:w="8655" w:type="dxa"/>
            <w:gridSpan w:val="5"/>
            <w:tcBorders>
              <w:top w:val="single" w:sz="8" w:space="0" w:color="auto"/>
              <w:left w:val="single" w:sz="8" w:space="0" w:color="auto"/>
              <w:bottom w:val="single" w:sz="8" w:space="0" w:color="auto"/>
              <w:right w:val="single" w:sz="8" w:space="0" w:color="000000"/>
            </w:tcBorders>
            <w:shd w:val="clear" w:color="auto" w:fill="D9D9D9"/>
            <w:vAlign w:val="center"/>
            <w:hideMark/>
          </w:tcPr>
          <w:p w14:paraId="0B5A0F94" w14:textId="77777777" w:rsidR="00570EAE" w:rsidRPr="00A12851" w:rsidRDefault="00570EAE">
            <w:pPr>
              <w:spacing w:after="0" w:line="240" w:lineRule="auto"/>
              <w:jc w:val="center"/>
              <w:rPr>
                <w:rFonts w:eastAsia="Times New Roman" w:cs="Arial"/>
                <w:b/>
                <w:bCs/>
                <w:sz w:val="18"/>
                <w:szCs w:val="18"/>
                <w:lang w:val="es-AR" w:eastAsia="es-AR"/>
              </w:rPr>
            </w:pPr>
            <w:bookmarkStart w:id="262" w:name="RANGE!B3"/>
            <w:r w:rsidRPr="00A12851">
              <w:rPr>
                <w:rFonts w:eastAsia="Times New Roman" w:cs="Arial"/>
                <w:b/>
                <w:bCs/>
                <w:sz w:val="18"/>
                <w:szCs w:val="18"/>
                <w:lang w:eastAsia="es-AR"/>
              </w:rPr>
              <w:t>Adobe</w:t>
            </w:r>
            <w:bookmarkEnd w:id="262"/>
          </w:p>
        </w:tc>
      </w:tr>
      <w:tr w:rsidR="0018128C" w:rsidRPr="00A313C8" w14:paraId="6B965F13" w14:textId="77777777" w:rsidTr="0018128C">
        <w:trPr>
          <w:gridAfter w:val="1"/>
          <w:wAfter w:w="8" w:type="dxa"/>
          <w:trHeight w:val="300"/>
          <w:jc w:val="center"/>
        </w:trPr>
        <w:tc>
          <w:tcPr>
            <w:tcW w:w="1701" w:type="dxa"/>
            <w:tcBorders>
              <w:top w:val="nil"/>
              <w:left w:val="single" w:sz="8" w:space="0" w:color="auto"/>
              <w:bottom w:val="single" w:sz="8" w:space="0" w:color="auto"/>
              <w:right w:val="single" w:sz="8" w:space="0" w:color="auto"/>
            </w:tcBorders>
            <w:shd w:val="clear" w:color="auto" w:fill="D9D9D9"/>
            <w:vAlign w:val="center"/>
            <w:hideMark/>
          </w:tcPr>
          <w:p w14:paraId="3E88B951" w14:textId="77777777" w:rsidR="00570EAE" w:rsidRPr="00A12851" w:rsidRDefault="00570EAE">
            <w:pPr>
              <w:spacing w:after="0" w:line="240" w:lineRule="auto"/>
              <w:jc w:val="center"/>
              <w:rPr>
                <w:rFonts w:eastAsia="Times New Roman" w:cs="Arial"/>
                <w:b/>
                <w:bCs/>
                <w:sz w:val="18"/>
                <w:szCs w:val="18"/>
                <w:lang w:eastAsia="es-AR"/>
              </w:rPr>
            </w:pPr>
            <w:r w:rsidRPr="00A12851">
              <w:rPr>
                <w:rFonts w:eastAsia="Times New Roman" w:cs="Arial"/>
                <w:b/>
                <w:bCs/>
                <w:sz w:val="18"/>
                <w:szCs w:val="18"/>
                <w:lang w:eastAsia="es-AR"/>
              </w:rPr>
              <w:t>País</w:t>
            </w:r>
          </w:p>
        </w:tc>
        <w:tc>
          <w:tcPr>
            <w:tcW w:w="2693" w:type="dxa"/>
            <w:tcBorders>
              <w:top w:val="nil"/>
              <w:left w:val="nil"/>
              <w:bottom w:val="single" w:sz="8" w:space="0" w:color="auto"/>
              <w:right w:val="single" w:sz="8" w:space="0" w:color="auto"/>
            </w:tcBorders>
            <w:shd w:val="clear" w:color="auto" w:fill="D9D9D9"/>
            <w:vAlign w:val="center"/>
            <w:hideMark/>
          </w:tcPr>
          <w:p w14:paraId="1E3A209F" w14:textId="77777777" w:rsidR="00570EAE" w:rsidRPr="00A12851" w:rsidRDefault="00570EAE">
            <w:pPr>
              <w:spacing w:after="0" w:line="240" w:lineRule="auto"/>
              <w:jc w:val="center"/>
              <w:rPr>
                <w:rFonts w:eastAsia="Times New Roman" w:cs="Arial"/>
                <w:b/>
                <w:bCs/>
                <w:sz w:val="18"/>
                <w:szCs w:val="18"/>
                <w:lang w:eastAsia="es-AR"/>
              </w:rPr>
            </w:pPr>
            <w:r w:rsidRPr="00A12851">
              <w:rPr>
                <w:rFonts w:eastAsia="Times New Roman" w:cs="Arial"/>
                <w:b/>
                <w:bCs/>
                <w:sz w:val="18"/>
                <w:szCs w:val="18"/>
                <w:lang w:eastAsia="es-AR"/>
              </w:rPr>
              <w:t>Autor</w:t>
            </w:r>
          </w:p>
        </w:tc>
        <w:tc>
          <w:tcPr>
            <w:tcW w:w="4253" w:type="dxa"/>
            <w:gridSpan w:val="2"/>
            <w:tcBorders>
              <w:top w:val="single" w:sz="8" w:space="0" w:color="auto"/>
              <w:left w:val="nil"/>
              <w:bottom w:val="single" w:sz="8" w:space="0" w:color="auto"/>
              <w:right w:val="single" w:sz="8" w:space="0" w:color="000000"/>
            </w:tcBorders>
            <w:shd w:val="clear" w:color="auto" w:fill="D9D9D9"/>
            <w:vAlign w:val="center"/>
            <w:hideMark/>
          </w:tcPr>
          <w:p w14:paraId="37023ACB" w14:textId="77777777" w:rsidR="00570EAE" w:rsidRPr="00A12851" w:rsidRDefault="00570EAE">
            <w:pPr>
              <w:spacing w:after="0" w:line="240" w:lineRule="auto"/>
              <w:jc w:val="center"/>
              <w:rPr>
                <w:rFonts w:eastAsia="Times New Roman" w:cs="Arial"/>
                <w:b/>
                <w:bCs/>
                <w:sz w:val="18"/>
                <w:szCs w:val="18"/>
                <w:lang w:eastAsia="es-AR"/>
              </w:rPr>
            </w:pPr>
            <w:r w:rsidRPr="00A12851">
              <w:rPr>
                <w:rFonts w:eastAsia="Times New Roman" w:cs="Arial"/>
                <w:b/>
                <w:bCs/>
                <w:sz w:val="18"/>
                <w:szCs w:val="18"/>
                <w:lang w:eastAsia="es-AR"/>
              </w:rPr>
              <w:t xml:space="preserve">Resistencias </w:t>
            </w:r>
            <w:proofErr w:type="spellStart"/>
            <w:r w:rsidRPr="00A12851">
              <w:rPr>
                <w:rFonts w:eastAsia="Times New Roman" w:cs="Arial"/>
                <w:b/>
                <w:bCs/>
                <w:sz w:val="18"/>
                <w:szCs w:val="18"/>
                <w:lang w:eastAsia="es-AR"/>
              </w:rPr>
              <w:t>Kgf</w:t>
            </w:r>
            <w:proofErr w:type="spellEnd"/>
            <w:r w:rsidRPr="00A12851">
              <w:rPr>
                <w:rFonts w:eastAsia="Times New Roman" w:cs="Arial"/>
                <w:b/>
                <w:bCs/>
                <w:sz w:val="18"/>
                <w:szCs w:val="18"/>
                <w:lang w:eastAsia="es-AR"/>
              </w:rPr>
              <w:t>/cm</w:t>
            </w:r>
            <w:r w:rsidRPr="00A12851">
              <w:rPr>
                <w:rFonts w:eastAsia="Times New Roman" w:cs="Arial"/>
                <w:b/>
                <w:bCs/>
                <w:sz w:val="18"/>
                <w:szCs w:val="18"/>
                <w:vertAlign w:val="superscript"/>
                <w:lang w:eastAsia="es-AR"/>
              </w:rPr>
              <w:t>2</w:t>
            </w:r>
          </w:p>
        </w:tc>
      </w:tr>
      <w:tr w:rsidR="0018128C" w:rsidRPr="00A313C8" w14:paraId="69188A03" w14:textId="77777777" w:rsidTr="0018128C">
        <w:trPr>
          <w:gridAfter w:val="1"/>
          <w:wAfter w:w="8" w:type="dxa"/>
          <w:trHeight w:val="340"/>
          <w:jc w:val="center"/>
        </w:trPr>
        <w:tc>
          <w:tcPr>
            <w:tcW w:w="1701" w:type="dxa"/>
            <w:tcBorders>
              <w:top w:val="nil"/>
              <w:left w:val="single" w:sz="8" w:space="0" w:color="auto"/>
              <w:bottom w:val="single" w:sz="8" w:space="0" w:color="auto"/>
              <w:right w:val="single" w:sz="8" w:space="0" w:color="auto"/>
            </w:tcBorders>
            <w:shd w:val="clear" w:color="auto" w:fill="FFFFFF"/>
            <w:vAlign w:val="center"/>
            <w:hideMark/>
          </w:tcPr>
          <w:p w14:paraId="5A85A58C"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El Salvador</w:t>
            </w:r>
          </w:p>
        </w:tc>
        <w:tc>
          <w:tcPr>
            <w:tcW w:w="2693" w:type="dxa"/>
            <w:tcBorders>
              <w:top w:val="nil"/>
              <w:left w:val="nil"/>
              <w:bottom w:val="single" w:sz="8" w:space="0" w:color="auto"/>
              <w:right w:val="single" w:sz="8" w:space="0" w:color="auto"/>
            </w:tcBorders>
            <w:shd w:val="clear" w:color="auto" w:fill="FFFFFF"/>
            <w:vAlign w:val="center"/>
            <w:hideMark/>
          </w:tcPr>
          <w:p w14:paraId="542CC373" w14:textId="48D8D16A" w:rsidR="00570EAE" w:rsidRPr="00A12851" w:rsidRDefault="000D4737"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Pons</w:t>
            </w:r>
            <w:r w:rsidR="00570EAE" w:rsidRPr="00A12851">
              <w:rPr>
                <w:rFonts w:eastAsia="Times New Roman" w:cs="Arial"/>
                <w:sz w:val="18"/>
                <w:szCs w:val="18"/>
                <w:lang w:eastAsia="es-AR"/>
              </w:rPr>
              <w:t xml:space="preserve">; 2018, p.1 </w:t>
            </w:r>
          </w:p>
        </w:tc>
        <w:tc>
          <w:tcPr>
            <w:tcW w:w="3544" w:type="dxa"/>
            <w:tcBorders>
              <w:top w:val="nil"/>
              <w:left w:val="nil"/>
              <w:bottom w:val="single" w:sz="8" w:space="0" w:color="auto"/>
              <w:right w:val="single" w:sz="8" w:space="0" w:color="auto"/>
            </w:tcBorders>
            <w:shd w:val="clear" w:color="auto" w:fill="FFFFFF"/>
            <w:vAlign w:val="center"/>
            <w:hideMark/>
          </w:tcPr>
          <w:p w14:paraId="5452F994"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compresión adobe (</w:t>
            </w:r>
            <w:proofErr w:type="gramStart"/>
            <w:r w:rsidRPr="00A12851">
              <w:rPr>
                <w:rFonts w:eastAsia="Times New Roman" w:cs="Arial"/>
                <w:sz w:val="18"/>
                <w:szCs w:val="18"/>
                <w:lang w:eastAsia="es-AR"/>
              </w:rPr>
              <w:t xml:space="preserve">unidad)   </w:t>
            </w:r>
            <w:proofErr w:type="gramEnd"/>
            <w:r w:rsidRPr="00A12851">
              <w:rPr>
                <w:rFonts w:eastAsia="Times New Roman" w:cs="Arial"/>
                <w:sz w:val="18"/>
                <w:szCs w:val="18"/>
                <w:lang w:eastAsia="es-AR"/>
              </w:rPr>
              <w:t xml:space="preserve">   </w:t>
            </w:r>
          </w:p>
        </w:tc>
        <w:tc>
          <w:tcPr>
            <w:tcW w:w="709" w:type="dxa"/>
            <w:tcBorders>
              <w:top w:val="nil"/>
              <w:left w:val="nil"/>
              <w:bottom w:val="single" w:sz="8" w:space="0" w:color="auto"/>
              <w:right w:val="single" w:sz="8" w:space="0" w:color="auto"/>
            </w:tcBorders>
            <w:shd w:val="clear" w:color="auto" w:fill="FFFFFF"/>
            <w:vAlign w:val="center"/>
            <w:hideMark/>
          </w:tcPr>
          <w:p w14:paraId="0E3D84B3"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3 a 5 </w:t>
            </w:r>
          </w:p>
        </w:tc>
      </w:tr>
      <w:tr w:rsidR="0018128C" w:rsidRPr="00A313C8" w14:paraId="325A4B11" w14:textId="77777777" w:rsidTr="0018128C">
        <w:trPr>
          <w:gridAfter w:val="1"/>
          <w:wAfter w:w="8" w:type="dxa"/>
          <w:trHeight w:val="340"/>
          <w:jc w:val="center"/>
        </w:trPr>
        <w:tc>
          <w:tcPr>
            <w:tcW w:w="1701" w:type="dxa"/>
            <w:tcBorders>
              <w:top w:val="nil"/>
              <w:left w:val="single" w:sz="8" w:space="0" w:color="auto"/>
              <w:bottom w:val="single" w:sz="8" w:space="0" w:color="auto"/>
              <w:right w:val="single" w:sz="8" w:space="0" w:color="auto"/>
            </w:tcBorders>
            <w:shd w:val="clear" w:color="auto" w:fill="FFFFFF"/>
            <w:vAlign w:val="center"/>
            <w:hideMark/>
          </w:tcPr>
          <w:p w14:paraId="6D737DC3"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USA</w:t>
            </w:r>
          </w:p>
        </w:tc>
        <w:tc>
          <w:tcPr>
            <w:tcW w:w="2693" w:type="dxa"/>
            <w:tcBorders>
              <w:top w:val="nil"/>
              <w:left w:val="nil"/>
              <w:bottom w:val="single" w:sz="8" w:space="0" w:color="auto"/>
              <w:right w:val="single" w:sz="8" w:space="0" w:color="auto"/>
            </w:tcBorders>
            <w:shd w:val="clear" w:color="auto" w:fill="FFFFFF"/>
            <w:vAlign w:val="center"/>
            <w:hideMark/>
          </w:tcPr>
          <w:p w14:paraId="02AC9888" w14:textId="42A59C34" w:rsidR="00570EAE" w:rsidRPr="00A12851" w:rsidRDefault="00570EAE" w:rsidP="00A12851">
            <w:pPr>
              <w:spacing w:after="0" w:line="240" w:lineRule="auto"/>
              <w:ind w:firstLine="0"/>
              <w:rPr>
                <w:rFonts w:eastAsia="Times New Roman" w:cs="Arial"/>
                <w:sz w:val="18"/>
                <w:szCs w:val="18"/>
                <w:lang w:val="en-US" w:eastAsia="es-AR"/>
              </w:rPr>
            </w:pPr>
            <w:r w:rsidRPr="00A12851">
              <w:rPr>
                <w:rFonts w:eastAsia="Times New Roman" w:cs="Arial"/>
                <w:sz w:val="18"/>
                <w:szCs w:val="18"/>
                <w:lang w:val="en-US" w:eastAsia="es-AR"/>
              </w:rPr>
              <w:t xml:space="preserve">McHenry </w:t>
            </w:r>
            <w:proofErr w:type="spellStart"/>
            <w:r w:rsidRPr="00A12851">
              <w:rPr>
                <w:rFonts w:eastAsia="Times New Roman" w:cs="Arial"/>
                <w:sz w:val="18"/>
                <w:szCs w:val="18"/>
                <w:lang w:val="en-US" w:eastAsia="es-AR"/>
              </w:rPr>
              <w:t>P.G..Jr</w:t>
            </w:r>
            <w:proofErr w:type="spellEnd"/>
            <w:r w:rsidRPr="00A12851">
              <w:rPr>
                <w:rFonts w:eastAsia="Times New Roman" w:cs="Arial"/>
                <w:sz w:val="18"/>
                <w:szCs w:val="18"/>
                <w:lang w:val="en-US" w:eastAsia="es-AR"/>
              </w:rPr>
              <w:t>; 1996, p. 184</w:t>
            </w:r>
          </w:p>
        </w:tc>
        <w:tc>
          <w:tcPr>
            <w:tcW w:w="3544" w:type="dxa"/>
            <w:tcBorders>
              <w:top w:val="nil"/>
              <w:left w:val="nil"/>
              <w:bottom w:val="single" w:sz="8" w:space="0" w:color="auto"/>
              <w:right w:val="single" w:sz="8" w:space="0" w:color="auto"/>
            </w:tcBorders>
            <w:shd w:val="clear" w:color="auto" w:fill="FFFFFF"/>
            <w:vAlign w:val="center"/>
            <w:hideMark/>
          </w:tcPr>
          <w:p w14:paraId="32644218" w14:textId="77777777" w:rsidR="00570EAE" w:rsidRPr="00A12851" w:rsidRDefault="00570EAE" w:rsidP="00A12851">
            <w:pPr>
              <w:spacing w:after="0" w:line="240" w:lineRule="auto"/>
              <w:ind w:firstLine="0"/>
              <w:rPr>
                <w:rFonts w:eastAsia="Times New Roman" w:cs="Arial"/>
                <w:sz w:val="18"/>
                <w:szCs w:val="18"/>
                <w:lang w:val="es-AR" w:eastAsia="es-AR"/>
              </w:rPr>
            </w:pPr>
            <w:r w:rsidRPr="00A12851">
              <w:rPr>
                <w:rFonts w:eastAsia="Times New Roman" w:cs="Arial"/>
                <w:sz w:val="18"/>
                <w:szCs w:val="18"/>
                <w:lang w:eastAsia="es-AR"/>
              </w:rPr>
              <w:t>compresión adobe (unidad) (laboratorio)</w:t>
            </w:r>
          </w:p>
        </w:tc>
        <w:tc>
          <w:tcPr>
            <w:tcW w:w="709" w:type="dxa"/>
            <w:tcBorders>
              <w:top w:val="nil"/>
              <w:left w:val="nil"/>
              <w:bottom w:val="single" w:sz="8" w:space="0" w:color="auto"/>
              <w:right w:val="single" w:sz="8" w:space="0" w:color="auto"/>
            </w:tcBorders>
            <w:shd w:val="clear" w:color="auto" w:fill="FFFFFF"/>
            <w:vAlign w:val="center"/>
            <w:hideMark/>
          </w:tcPr>
          <w:p w14:paraId="4B485E66"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21</w:t>
            </w:r>
          </w:p>
        </w:tc>
      </w:tr>
      <w:tr w:rsidR="0018128C" w:rsidRPr="00A313C8" w14:paraId="2CB5314C" w14:textId="77777777" w:rsidTr="0018128C">
        <w:trPr>
          <w:gridAfter w:val="1"/>
          <w:wAfter w:w="8" w:type="dxa"/>
          <w:trHeight w:val="340"/>
          <w:jc w:val="center"/>
        </w:trPr>
        <w:tc>
          <w:tcPr>
            <w:tcW w:w="1701" w:type="dxa"/>
            <w:tcBorders>
              <w:top w:val="nil"/>
              <w:left w:val="single" w:sz="8" w:space="0" w:color="auto"/>
              <w:bottom w:val="single" w:sz="8" w:space="0" w:color="auto"/>
              <w:right w:val="single" w:sz="8" w:space="0" w:color="auto"/>
            </w:tcBorders>
            <w:shd w:val="clear" w:color="auto" w:fill="FFFFFF"/>
            <w:vAlign w:val="center"/>
            <w:hideMark/>
          </w:tcPr>
          <w:p w14:paraId="4CFEA71D"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Uruguay</w:t>
            </w:r>
          </w:p>
        </w:tc>
        <w:tc>
          <w:tcPr>
            <w:tcW w:w="2693" w:type="dxa"/>
            <w:tcBorders>
              <w:top w:val="nil"/>
              <w:left w:val="nil"/>
              <w:bottom w:val="single" w:sz="8" w:space="0" w:color="auto"/>
              <w:right w:val="single" w:sz="8" w:space="0" w:color="auto"/>
            </w:tcBorders>
            <w:shd w:val="clear" w:color="auto" w:fill="FFFFFF"/>
            <w:vAlign w:val="center"/>
            <w:hideMark/>
          </w:tcPr>
          <w:p w14:paraId="605DD881" w14:textId="0AF62005" w:rsidR="00570EAE" w:rsidRPr="00A12851" w:rsidRDefault="00570EAE"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Mazzeo</w:t>
            </w:r>
            <w:proofErr w:type="spellEnd"/>
            <w:r w:rsidRPr="00A12851">
              <w:rPr>
                <w:rFonts w:eastAsia="Times New Roman" w:cs="Arial"/>
                <w:sz w:val="18"/>
                <w:szCs w:val="18"/>
                <w:lang w:eastAsia="es-AR"/>
              </w:rPr>
              <w:t xml:space="preserve"> et al; 2007, p. 71</w:t>
            </w:r>
          </w:p>
        </w:tc>
        <w:tc>
          <w:tcPr>
            <w:tcW w:w="3544" w:type="dxa"/>
            <w:tcBorders>
              <w:top w:val="nil"/>
              <w:left w:val="nil"/>
              <w:bottom w:val="single" w:sz="8" w:space="0" w:color="auto"/>
              <w:right w:val="single" w:sz="8" w:space="0" w:color="auto"/>
            </w:tcBorders>
            <w:shd w:val="clear" w:color="auto" w:fill="FFFFFF"/>
            <w:vAlign w:val="center"/>
            <w:hideMark/>
          </w:tcPr>
          <w:p w14:paraId="0B47A5F5"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compresión adobe (unidad)</w:t>
            </w:r>
          </w:p>
        </w:tc>
        <w:tc>
          <w:tcPr>
            <w:tcW w:w="709" w:type="dxa"/>
            <w:tcBorders>
              <w:top w:val="nil"/>
              <w:left w:val="nil"/>
              <w:bottom w:val="single" w:sz="8" w:space="0" w:color="auto"/>
              <w:right w:val="single" w:sz="8" w:space="0" w:color="auto"/>
            </w:tcBorders>
            <w:shd w:val="clear" w:color="auto" w:fill="FFFFFF"/>
            <w:vAlign w:val="center"/>
            <w:hideMark/>
          </w:tcPr>
          <w:p w14:paraId="56B65A5B"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11</w:t>
            </w:r>
          </w:p>
        </w:tc>
      </w:tr>
      <w:tr w:rsidR="0018128C" w:rsidRPr="00A313C8" w14:paraId="5772F95E" w14:textId="77777777" w:rsidTr="0018128C">
        <w:trPr>
          <w:gridAfter w:val="1"/>
          <w:wAfter w:w="8" w:type="dxa"/>
          <w:trHeight w:val="340"/>
          <w:jc w:val="center"/>
        </w:trPr>
        <w:tc>
          <w:tcPr>
            <w:tcW w:w="1701" w:type="dxa"/>
            <w:tcBorders>
              <w:top w:val="nil"/>
              <w:left w:val="single" w:sz="8" w:space="0" w:color="auto"/>
              <w:bottom w:val="single" w:sz="8" w:space="0" w:color="auto"/>
              <w:right w:val="single" w:sz="8" w:space="0" w:color="auto"/>
            </w:tcBorders>
            <w:shd w:val="clear" w:color="auto" w:fill="FFFFFF"/>
            <w:vAlign w:val="center"/>
            <w:hideMark/>
          </w:tcPr>
          <w:p w14:paraId="47B581A6"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Bélgica</w:t>
            </w:r>
          </w:p>
        </w:tc>
        <w:tc>
          <w:tcPr>
            <w:tcW w:w="2693" w:type="dxa"/>
            <w:tcBorders>
              <w:top w:val="nil"/>
              <w:left w:val="nil"/>
              <w:bottom w:val="single" w:sz="8" w:space="0" w:color="auto"/>
              <w:right w:val="single" w:sz="8" w:space="0" w:color="auto"/>
            </w:tcBorders>
            <w:shd w:val="clear" w:color="auto" w:fill="FFFFFF"/>
            <w:vAlign w:val="center"/>
            <w:hideMark/>
          </w:tcPr>
          <w:p w14:paraId="193B9DD1" w14:textId="1B101FF8" w:rsidR="00570EAE" w:rsidRPr="00A12851" w:rsidRDefault="00570EAE"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Houben</w:t>
            </w:r>
            <w:proofErr w:type="spellEnd"/>
            <w:r w:rsidRPr="00A12851">
              <w:rPr>
                <w:rFonts w:eastAsia="Times New Roman" w:cs="Arial"/>
                <w:sz w:val="18"/>
                <w:szCs w:val="18"/>
                <w:lang w:eastAsia="es-AR"/>
              </w:rPr>
              <w:t xml:space="preserve"> y </w:t>
            </w:r>
            <w:proofErr w:type="spellStart"/>
            <w:r w:rsidRPr="00A12851">
              <w:rPr>
                <w:rFonts w:eastAsia="Times New Roman" w:cs="Arial"/>
                <w:sz w:val="18"/>
                <w:szCs w:val="18"/>
                <w:lang w:eastAsia="es-AR"/>
              </w:rPr>
              <w:t>Guillaud</w:t>
            </w:r>
            <w:proofErr w:type="spellEnd"/>
            <w:r w:rsidRPr="00A12851">
              <w:rPr>
                <w:rFonts w:eastAsia="Times New Roman" w:cs="Arial"/>
                <w:sz w:val="18"/>
                <w:szCs w:val="18"/>
                <w:lang w:eastAsia="es-AR"/>
              </w:rPr>
              <w:t>, 1984</w:t>
            </w:r>
            <w:r w:rsidR="008A3CC1" w:rsidRPr="00A12851">
              <w:rPr>
                <w:rFonts w:eastAsia="Times New Roman" w:cs="Arial"/>
                <w:sz w:val="18"/>
                <w:szCs w:val="18"/>
                <w:lang w:eastAsia="es-AR"/>
              </w:rPr>
              <w:t>, p.</w:t>
            </w:r>
            <w:r w:rsidRPr="00A12851">
              <w:rPr>
                <w:rFonts w:eastAsia="Times New Roman" w:cs="Arial"/>
                <w:sz w:val="18"/>
                <w:szCs w:val="18"/>
                <w:lang w:eastAsia="es-AR"/>
              </w:rPr>
              <w:t xml:space="preserve"> 148</w:t>
            </w:r>
          </w:p>
        </w:tc>
        <w:tc>
          <w:tcPr>
            <w:tcW w:w="3544" w:type="dxa"/>
            <w:tcBorders>
              <w:top w:val="nil"/>
              <w:left w:val="nil"/>
              <w:bottom w:val="single" w:sz="8" w:space="0" w:color="auto"/>
              <w:right w:val="single" w:sz="8" w:space="0" w:color="auto"/>
            </w:tcBorders>
            <w:shd w:val="clear" w:color="auto" w:fill="FFFFFF"/>
            <w:vAlign w:val="center"/>
            <w:hideMark/>
          </w:tcPr>
          <w:p w14:paraId="1F220C9B"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Compresión adobe (unidad) </w:t>
            </w:r>
          </w:p>
        </w:tc>
        <w:tc>
          <w:tcPr>
            <w:tcW w:w="709" w:type="dxa"/>
            <w:tcBorders>
              <w:top w:val="nil"/>
              <w:left w:val="nil"/>
              <w:bottom w:val="single" w:sz="8" w:space="0" w:color="auto"/>
              <w:right w:val="single" w:sz="8" w:space="0" w:color="auto"/>
            </w:tcBorders>
            <w:shd w:val="clear" w:color="auto" w:fill="FFFFFF"/>
            <w:vAlign w:val="center"/>
            <w:hideMark/>
          </w:tcPr>
          <w:p w14:paraId="784A5A31"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20</w:t>
            </w:r>
          </w:p>
        </w:tc>
      </w:tr>
      <w:tr w:rsidR="0018128C" w:rsidRPr="00A313C8" w14:paraId="19D5C612" w14:textId="77777777" w:rsidTr="0018128C">
        <w:trPr>
          <w:gridAfter w:val="1"/>
          <w:wAfter w:w="8" w:type="dxa"/>
          <w:trHeight w:val="340"/>
          <w:jc w:val="center"/>
        </w:trPr>
        <w:tc>
          <w:tcPr>
            <w:tcW w:w="1701" w:type="dxa"/>
            <w:tcBorders>
              <w:top w:val="nil"/>
              <w:left w:val="single" w:sz="8" w:space="0" w:color="auto"/>
              <w:bottom w:val="single" w:sz="8" w:space="0" w:color="auto"/>
              <w:right w:val="single" w:sz="8" w:space="0" w:color="auto"/>
            </w:tcBorders>
            <w:shd w:val="clear" w:color="auto" w:fill="FFFFFF"/>
            <w:vAlign w:val="center"/>
            <w:hideMark/>
          </w:tcPr>
          <w:p w14:paraId="70D576D1"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Red PROTERRA</w:t>
            </w:r>
          </w:p>
        </w:tc>
        <w:tc>
          <w:tcPr>
            <w:tcW w:w="2693" w:type="dxa"/>
            <w:tcBorders>
              <w:top w:val="nil"/>
              <w:left w:val="nil"/>
              <w:bottom w:val="single" w:sz="8" w:space="0" w:color="auto"/>
              <w:right w:val="single" w:sz="8" w:space="0" w:color="auto"/>
            </w:tcBorders>
            <w:shd w:val="clear" w:color="auto" w:fill="FFFFFF"/>
            <w:vAlign w:val="center"/>
            <w:hideMark/>
          </w:tcPr>
          <w:p w14:paraId="483C30CD" w14:textId="4496D829" w:rsidR="00570EAE" w:rsidRPr="00A12851" w:rsidRDefault="00570EAE"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Rotondaro</w:t>
            </w:r>
            <w:proofErr w:type="spellEnd"/>
            <w:r w:rsidRPr="00A12851">
              <w:rPr>
                <w:rFonts w:eastAsia="Times New Roman" w:cs="Arial"/>
                <w:sz w:val="18"/>
                <w:szCs w:val="18"/>
                <w:lang w:eastAsia="es-AR"/>
              </w:rPr>
              <w:t>, 2011, p. 23</w:t>
            </w:r>
          </w:p>
        </w:tc>
        <w:tc>
          <w:tcPr>
            <w:tcW w:w="3544" w:type="dxa"/>
            <w:tcBorders>
              <w:top w:val="nil"/>
              <w:left w:val="nil"/>
              <w:bottom w:val="single" w:sz="8" w:space="0" w:color="auto"/>
              <w:right w:val="single" w:sz="8" w:space="0" w:color="auto"/>
            </w:tcBorders>
            <w:shd w:val="clear" w:color="auto" w:fill="FFFFFF"/>
            <w:vAlign w:val="center"/>
            <w:hideMark/>
          </w:tcPr>
          <w:p w14:paraId="4829127F"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compresión adobe (unidad)</w:t>
            </w:r>
          </w:p>
        </w:tc>
        <w:tc>
          <w:tcPr>
            <w:tcW w:w="709" w:type="dxa"/>
            <w:tcBorders>
              <w:top w:val="nil"/>
              <w:left w:val="nil"/>
              <w:bottom w:val="single" w:sz="8" w:space="0" w:color="auto"/>
              <w:right w:val="single" w:sz="8" w:space="0" w:color="auto"/>
            </w:tcBorders>
            <w:shd w:val="clear" w:color="auto" w:fill="FFFFFF"/>
            <w:vAlign w:val="center"/>
            <w:hideMark/>
          </w:tcPr>
          <w:p w14:paraId="6AB76CCC"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12  </w:t>
            </w:r>
          </w:p>
        </w:tc>
      </w:tr>
      <w:tr w:rsidR="0018128C" w:rsidRPr="00A313C8" w14:paraId="2A687C6E" w14:textId="77777777" w:rsidTr="0018128C">
        <w:trPr>
          <w:gridAfter w:val="1"/>
          <w:wAfter w:w="8" w:type="dxa"/>
          <w:trHeight w:val="340"/>
          <w:jc w:val="center"/>
        </w:trPr>
        <w:tc>
          <w:tcPr>
            <w:tcW w:w="1701" w:type="dxa"/>
            <w:tcBorders>
              <w:top w:val="nil"/>
              <w:left w:val="single" w:sz="8" w:space="0" w:color="auto"/>
              <w:bottom w:val="single" w:sz="8" w:space="0" w:color="auto"/>
              <w:right w:val="single" w:sz="8" w:space="0" w:color="auto"/>
            </w:tcBorders>
            <w:shd w:val="clear" w:color="auto" w:fill="FFFFFF"/>
            <w:vAlign w:val="center"/>
            <w:hideMark/>
          </w:tcPr>
          <w:p w14:paraId="391C72F6"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Colombia</w:t>
            </w:r>
          </w:p>
        </w:tc>
        <w:tc>
          <w:tcPr>
            <w:tcW w:w="2693" w:type="dxa"/>
            <w:tcBorders>
              <w:top w:val="nil"/>
              <w:left w:val="nil"/>
              <w:bottom w:val="single" w:sz="8" w:space="0" w:color="auto"/>
              <w:right w:val="single" w:sz="8" w:space="0" w:color="auto"/>
            </w:tcBorders>
            <w:shd w:val="clear" w:color="auto" w:fill="FFFFFF"/>
            <w:vAlign w:val="center"/>
            <w:hideMark/>
          </w:tcPr>
          <w:p w14:paraId="137319B7" w14:textId="12570EB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Rivera T., 2012, p. 176</w:t>
            </w:r>
          </w:p>
        </w:tc>
        <w:tc>
          <w:tcPr>
            <w:tcW w:w="3544" w:type="dxa"/>
            <w:tcBorders>
              <w:top w:val="nil"/>
              <w:left w:val="nil"/>
              <w:bottom w:val="single" w:sz="8" w:space="0" w:color="auto"/>
              <w:right w:val="single" w:sz="8" w:space="0" w:color="auto"/>
            </w:tcBorders>
            <w:shd w:val="clear" w:color="auto" w:fill="FFFFFF"/>
            <w:vAlign w:val="center"/>
            <w:hideMark/>
          </w:tcPr>
          <w:p w14:paraId="41AE4CDC"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compresión adobe (unidad)</w:t>
            </w:r>
          </w:p>
          <w:p w14:paraId="56C7636B"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flexión-módulo de rotura </w:t>
            </w:r>
          </w:p>
        </w:tc>
        <w:tc>
          <w:tcPr>
            <w:tcW w:w="709" w:type="dxa"/>
            <w:tcBorders>
              <w:top w:val="nil"/>
              <w:left w:val="nil"/>
              <w:bottom w:val="single" w:sz="8" w:space="0" w:color="auto"/>
              <w:right w:val="single" w:sz="8" w:space="0" w:color="auto"/>
            </w:tcBorders>
            <w:shd w:val="clear" w:color="auto" w:fill="FFFFFF"/>
            <w:vAlign w:val="center"/>
            <w:hideMark/>
          </w:tcPr>
          <w:p w14:paraId="3A3DF55C"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30,4 </w:t>
            </w:r>
          </w:p>
          <w:p w14:paraId="75FA9D11" w14:textId="77777777" w:rsidR="00570EAE" w:rsidRPr="00A12851" w:rsidRDefault="00570EAE"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4,10 </w:t>
            </w:r>
          </w:p>
        </w:tc>
      </w:tr>
    </w:tbl>
    <w:p w14:paraId="0E489C92" w14:textId="77777777" w:rsidR="00E51E9B" w:rsidRPr="00A12851" w:rsidRDefault="00E51E9B" w:rsidP="00A12851">
      <w:pPr>
        <w:pStyle w:val="Descripcin"/>
        <w:spacing w:before="0" w:beforeAutospacing="0" w:after="0" w:afterAutospacing="0"/>
      </w:pPr>
      <w:r w:rsidRPr="00A12851">
        <w:rPr>
          <w:b/>
          <w:bCs/>
          <w:color w:val="auto"/>
        </w:rPr>
        <w:t>Tabla 8</w:t>
      </w:r>
      <w:r w:rsidRPr="00A12851">
        <w:rPr>
          <w:color w:val="auto"/>
        </w:rPr>
        <w:t xml:space="preserve">: Valores de resistencias mecánicas del adobe </w:t>
      </w:r>
    </w:p>
    <w:p w14:paraId="593D3A8D" w14:textId="16503B64" w:rsidR="00E51E9B" w:rsidRPr="00A12851" w:rsidRDefault="00E51E9B" w:rsidP="00A12851">
      <w:pPr>
        <w:pStyle w:val="Descripcin"/>
        <w:spacing w:before="0" w:beforeAutospacing="0" w:after="0" w:afterAutospacing="0"/>
      </w:pPr>
      <w:r w:rsidRPr="00A12851">
        <w:rPr>
          <w:color w:val="auto"/>
        </w:rPr>
        <w:t>Fuente: Elaboración propia</w:t>
      </w:r>
      <w:r w:rsidR="00925726" w:rsidRPr="00A12851">
        <w:rPr>
          <w:color w:val="auto"/>
        </w:rPr>
        <w:t xml:space="preserve">, </w:t>
      </w:r>
      <w:r w:rsidR="000649C8">
        <w:rPr>
          <w:color w:val="auto"/>
        </w:rPr>
        <w:t>(</w:t>
      </w:r>
      <w:r w:rsidR="00925726" w:rsidRPr="00A12851">
        <w:rPr>
          <w:color w:val="auto"/>
        </w:rPr>
        <w:t>2018</w:t>
      </w:r>
      <w:r w:rsidRPr="00A12851">
        <w:rPr>
          <w:color w:val="auto"/>
        </w:rPr>
        <w:t>).</w:t>
      </w:r>
    </w:p>
    <w:p w14:paraId="20350A82" w14:textId="26064F6E" w:rsidR="00B77D98" w:rsidRDefault="00B77D98" w:rsidP="00A17C6C">
      <w:pPr>
        <w:autoSpaceDE w:val="0"/>
        <w:autoSpaceDN w:val="0"/>
        <w:adjustRightInd w:val="0"/>
        <w:spacing w:after="0" w:line="240" w:lineRule="auto"/>
        <w:rPr>
          <w:rFonts w:cs="Arial"/>
          <w:b/>
          <w:sz w:val="20"/>
        </w:rPr>
      </w:pPr>
    </w:p>
    <w:p w14:paraId="5B21FFA8" w14:textId="56E068F9" w:rsidR="0018128C" w:rsidRPr="00A313C8" w:rsidDel="00A12851" w:rsidRDefault="0018128C" w:rsidP="00A17C6C">
      <w:pPr>
        <w:autoSpaceDE w:val="0"/>
        <w:autoSpaceDN w:val="0"/>
        <w:adjustRightInd w:val="0"/>
        <w:spacing w:after="0" w:line="240" w:lineRule="auto"/>
        <w:rPr>
          <w:del w:id="263" w:author="Maria Guadalupe Cuitiño Rosales" w:date="2019-02-22T12:45:00Z"/>
          <w:rFonts w:cs="Arial"/>
          <w:b/>
          <w:sz w:val="20"/>
        </w:rPr>
      </w:pPr>
    </w:p>
    <w:p w14:paraId="7FA616BA" w14:textId="4AED18B5" w:rsidR="00757AAA" w:rsidRPr="00A313C8" w:rsidRDefault="00757AAA" w:rsidP="00A17C6C">
      <w:pPr>
        <w:autoSpaceDE w:val="0"/>
        <w:autoSpaceDN w:val="0"/>
        <w:adjustRightInd w:val="0"/>
        <w:spacing w:after="0" w:line="240" w:lineRule="auto"/>
        <w:rPr>
          <w:rFonts w:cs="Arial"/>
          <w:sz w:val="20"/>
        </w:rPr>
      </w:pPr>
    </w:p>
    <w:tbl>
      <w:tblPr>
        <w:tblW w:w="9204" w:type="dxa"/>
        <w:tblCellMar>
          <w:left w:w="70" w:type="dxa"/>
          <w:right w:w="70" w:type="dxa"/>
        </w:tblCellMar>
        <w:tblLook w:val="04A0" w:firstRow="1" w:lastRow="0" w:firstColumn="1" w:lastColumn="0" w:noHBand="0" w:noVBand="1"/>
      </w:tblPr>
      <w:tblGrid>
        <w:gridCol w:w="911"/>
        <w:gridCol w:w="2481"/>
        <w:gridCol w:w="3596"/>
        <w:gridCol w:w="2216"/>
      </w:tblGrid>
      <w:tr w:rsidR="00757AAA" w:rsidRPr="00A313C8" w14:paraId="4DA2D127" w14:textId="77777777" w:rsidTr="00A12851">
        <w:trPr>
          <w:trHeight w:val="340"/>
        </w:trPr>
        <w:tc>
          <w:tcPr>
            <w:tcW w:w="9204" w:type="dxa"/>
            <w:gridSpan w:val="4"/>
            <w:tcBorders>
              <w:top w:val="single" w:sz="8" w:space="0" w:color="auto"/>
              <w:left w:val="single" w:sz="8" w:space="0" w:color="auto"/>
              <w:bottom w:val="single" w:sz="8" w:space="0" w:color="auto"/>
              <w:right w:val="single" w:sz="8" w:space="0" w:color="000000"/>
            </w:tcBorders>
            <w:shd w:val="clear" w:color="auto" w:fill="D9D9D9"/>
            <w:vAlign w:val="center"/>
            <w:hideMark/>
          </w:tcPr>
          <w:p w14:paraId="21C2EA4A" w14:textId="77777777" w:rsidR="00757AAA" w:rsidRPr="00A12851" w:rsidRDefault="00757AAA" w:rsidP="00A12851">
            <w:pPr>
              <w:spacing w:before="0" w:after="0" w:line="240" w:lineRule="auto"/>
              <w:ind w:firstLine="0"/>
              <w:jc w:val="center"/>
              <w:rPr>
                <w:rFonts w:eastAsia="Times New Roman" w:cs="Arial"/>
                <w:b/>
                <w:bCs/>
                <w:sz w:val="18"/>
                <w:szCs w:val="18"/>
                <w:lang w:val="es-AR" w:eastAsia="es-AR"/>
              </w:rPr>
            </w:pPr>
            <w:r w:rsidRPr="00A12851">
              <w:rPr>
                <w:rFonts w:eastAsia="Times New Roman" w:cs="Arial"/>
                <w:b/>
                <w:bCs/>
                <w:sz w:val="18"/>
                <w:szCs w:val="18"/>
                <w:lang w:eastAsia="es-AR"/>
              </w:rPr>
              <w:t>Bloque de Tierra Comprimido BTC</w:t>
            </w:r>
          </w:p>
        </w:tc>
      </w:tr>
      <w:tr w:rsidR="0000253A" w:rsidRPr="00A313C8" w14:paraId="042EE14C" w14:textId="77777777" w:rsidTr="00A12851">
        <w:trPr>
          <w:trHeight w:val="340"/>
        </w:trPr>
        <w:tc>
          <w:tcPr>
            <w:tcW w:w="911" w:type="dxa"/>
            <w:tcBorders>
              <w:top w:val="nil"/>
              <w:left w:val="single" w:sz="8" w:space="0" w:color="auto"/>
              <w:bottom w:val="single" w:sz="8" w:space="0" w:color="auto"/>
              <w:right w:val="single" w:sz="8" w:space="0" w:color="auto"/>
            </w:tcBorders>
            <w:shd w:val="clear" w:color="auto" w:fill="D9D9D9"/>
            <w:vAlign w:val="center"/>
            <w:hideMark/>
          </w:tcPr>
          <w:p w14:paraId="7A3EAED0" w14:textId="77777777" w:rsidR="00757AAA" w:rsidRPr="00A12851" w:rsidRDefault="00757AAA"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País</w:t>
            </w:r>
          </w:p>
        </w:tc>
        <w:tc>
          <w:tcPr>
            <w:tcW w:w="2481" w:type="dxa"/>
            <w:tcBorders>
              <w:top w:val="nil"/>
              <w:left w:val="nil"/>
              <w:bottom w:val="single" w:sz="8" w:space="0" w:color="auto"/>
              <w:right w:val="single" w:sz="8" w:space="0" w:color="auto"/>
            </w:tcBorders>
            <w:shd w:val="clear" w:color="auto" w:fill="D9D9D9"/>
            <w:vAlign w:val="center"/>
            <w:hideMark/>
          </w:tcPr>
          <w:p w14:paraId="51C5661C" w14:textId="77777777" w:rsidR="00757AAA" w:rsidRPr="00A12851" w:rsidRDefault="00757AAA" w:rsidP="00A12851">
            <w:pPr>
              <w:spacing w:after="0" w:line="240" w:lineRule="auto"/>
              <w:ind w:hanging="3"/>
              <w:jc w:val="center"/>
              <w:rPr>
                <w:rFonts w:eastAsia="Times New Roman" w:cs="Arial"/>
                <w:b/>
                <w:bCs/>
                <w:sz w:val="18"/>
                <w:szCs w:val="18"/>
                <w:lang w:eastAsia="es-AR"/>
              </w:rPr>
            </w:pPr>
            <w:r w:rsidRPr="00A12851">
              <w:rPr>
                <w:rFonts w:eastAsia="Times New Roman" w:cs="Arial"/>
                <w:b/>
                <w:bCs/>
                <w:sz w:val="18"/>
                <w:szCs w:val="18"/>
                <w:lang w:eastAsia="es-AR"/>
              </w:rPr>
              <w:t>Autor</w:t>
            </w:r>
          </w:p>
        </w:tc>
        <w:tc>
          <w:tcPr>
            <w:tcW w:w="5812" w:type="dxa"/>
            <w:gridSpan w:val="2"/>
            <w:tcBorders>
              <w:top w:val="single" w:sz="8" w:space="0" w:color="auto"/>
              <w:left w:val="nil"/>
              <w:bottom w:val="single" w:sz="8" w:space="0" w:color="auto"/>
              <w:right w:val="single" w:sz="8" w:space="0" w:color="000000"/>
            </w:tcBorders>
            <w:shd w:val="clear" w:color="auto" w:fill="D9D9D9"/>
            <w:vAlign w:val="center"/>
            <w:hideMark/>
          </w:tcPr>
          <w:p w14:paraId="1CEB2674" w14:textId="77777777" w:rsidR="00757AAA" w:rsidRPr="00A12851" w:rsidRDefault="00757AAA" w:rsidP="00A12851">
            <w:pPr>
              <w:spacing w:after="0" w:line="240" w:lineRule="auto"/>
              <w:ind w:hanging="15"/>
              <w:jc w:val="center"/>
              <w:rPr>
                <w:rFonts w:eastAsia="Times New Roman" w:cs="Arial"/>
                <w:b/>
                <w:bCs/>
                <w:sz w:val="18"/>
                <w:szCs w:val="18"/>
                <w:lang w:eastAsia="es-AR"/>
              </w:rPr>
            </w:pPr>
            <w:r w:rsidRPr="00A12851">
              <w:rPr>
                <w:rFonts w:eastAsia="Times New Roman" w:cs="Arial"/>
                <w:b/>
                <w:bCs/>
                <w:sz w:val="18"/>
                <w:szCs w:val="18"/>
                <w:lang w:eastAsia="es-AR"/>
              </w:rPr>
              <w:t xml:space="preserve">Resistencias </w:t>
            </w:r>
            <w:proofErr w:type="spellStart"/>
            <w:r w:rsidRPr="00A12851">
              <w:rPr>
                <w:rFonts w:eastAsia="Times New Roman" w:cs="Arial"/>
                <w:b/>
                <w:bCs/>
                <w:sz w:val="18"/>
                <w:szCs w:val="18"/>
                <w:lang w:eastAsia="es-AR"/>
              </w:rPr>
              <w:t>Kgf</w:t>
            </w:r>
            <w:proofErr w:type="spellEnd"/>
            <w:r w:rsidRPr="00A12851">
              <w:rPr>
                <w:rFonts w:eastAsia="Times New Roman" w:cs="Arial"/>
                <w:b/>
                <w:bCs/>
                <w:sz w:val="18"/>
                <w:szCs w:val="18"/>
                <w:lang w:eastAsia="es-AR"/>
              </w:rPr>
              <w:t>/cm</w:t>
            </w:r>
            <w:r w:rsidRPr="00A12851">
              <w:rPr>
                <w:rFonts w:eastAsia="Times New Roman" w:cs="Arial"/>
                <w:b/>
                <w:bCs/>
                <w:sz w:val="18"/>
                <w:szCs w:val="18"/>
                <w:vertAlign w:val="superscript"/>
                <w:lang w:eastAsia="es-AR"/>
              </w:rPr>
              <w:t>2</w:t>
            </w:r>
          </w:p>
        </w:tc>
      </w:tr>
      <w:tr w:rsidR="0000253A" w:rsidRPr="00A313C8" w14:paraId="3AEE9C2E" w14:textId="77777777" w:rsidTr="00A12851">
        <w:trPr>
          <w:trHeight w:val="340"/>
        </w:trPr>
        <w:tc>
          <w:tcPr>
            <w:tcW w:w="911" w:type="dxa"/>
            <w:vMerge w:val="restart"/>
            <w:tcBorders>
              <w:top w:val="nil"/>
              <w:left w:val="single" w:sz="8" w:space="0" w:color="auto"/>
              <w:bottom w:val="single" w:sz="8" w:space="0" w:color="000000"/>
              <w:right w:val="single" w:sz="8" w:space="0" w:color="auto"/>
            </w:tcBorders>
            <w:shd w:val="clear" w:color="auto" w:fill="FFFFFF"/>
            <w:vAlign w:val="center"/>
            <w:hideMark/>
          </w:tcPr>
          <w:p w14:paraId="1585DA15"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Argentina </w:t>
            </w:r>
          </w:p>
        </w:tc>
        <w:tc>
          <w:tcPr>
            <w:tcW w:w="2481" w:type="dxa"/>
            <w:vMerge w:val="restart"/>
            <w:tcBorders>
              <w:top w:val="nil"/>
              <w:left w:val="single" w:sz="8" w:space="0" w:color="auto"/>
              <w:bottom w:val="single" w:sz="8" w:space="0" w:color="000000"/>
              <w:right w:val="single" w:sz="8" w:space="0" w:color="auto"/>
            </w:tcBorders>
            <w:shd w:val="clear" w:color="auto" w:fill="FFFFFF"/>
            <w:vAlign w:val="center"/>
            <w:hideMark/>
          </w:tcPr>
          <w:p w14:paraId="4B0C1751" w14:textId="1ABD0039" w:rsidR="00757AAA" w:rsidRPr="00A12851" w:rsidRDefault="00757AAA" w:rsidP="00A12851">
            <w:pPr>
              <w:spacing w:after="0" w:line="240" w:lineRule="auto"/>
              <w:ind w:firstLine="0"/>
              <w:rPr>
                <w:rFonts w:eastAsia="Times New Roman" w:cs="Arial"/>
                <w:sz w:val="18"/>
                <w:szCs w:val="18"/>
                <w:lang w:eastAsia="es-AR"/>
              </w:rPr>
            </w:pPr>
            <w:proofErr w:type="spellStart"/>
            <w:proofErr w:type="gramStart"/>
            <w:r w:rsidRPr="00A12851">
              <w:rPr>
                <w:rFonts w:eastAsia="Times New Roman" w:cs="Arial"/>
                <w:sz w:val="18"/>
                <w:szCs w:val="18"/>
                <w:lang w:eastAsia="es-AR"/>
              </w:rPr>
              <w:t>Gatani,M</w:t>
            </w:r>
            <w:proofErr w:type="spellEnd"/>
            <w:proofErr w:type="gramEnd"/>
            <w:r w:rsidR="00363548" w:rsidRPr="00A12851">
              <w:rPr>
                <w:rFonts w:eastAsia="Times New Roman" w:cs="Arial"/>
                <w:sz w:val="18"/>
                <w:szCs w:val="18"/>
                <w:lang w:eastAsia="es-AR"/>
              </w:rPr>
              <w:t>,</w:t>
            </w:r>
            <w:r w:rsidRPr="00A12851">
              <w:rPr>
                <w:rFonts w:eastAsia="Times New Roman" w:cs="Arial"/>
                <w:sz w:val="18"/>
                <w:szCs w:val="18"/>
                <w:lang w:eastAsia="es-AR"/>
              </w:rPr>
              <w:t xml:space="preserve"> 2002, p. 211</w:t>
            </w:r>
          </w:p>
        </w:tc>
        <w:tc>
          <w:tcPr>
            <w:tcW w:w="3596" w:type="dxa"/>
            <w:tcBorders>
              <w:top w:val="nil"/>
              <w:left w:val="nil"/>
              <w:bottom w:val="single" w:sz="8" w:space="0" w:color="auto"/>
              <w:right w:val="single" w:sz="8" w:space="0" w:color="auto"/>
            </w:tcBorders>
            <w:shd w:val="clear" w:color="auto" w:fill="FFFFFF"/>
            <w:vAlign w:val="center"/>
            <w:hideMark/>
          </w:tcPr>
          <w:p w14:paraId="29E76767" w14:textId="77777777" w:rsidR="00757AAA" w:rsidRPr="00A12851" w:rsidRDefault="00757AAA" w:rsidP="00A12851">
            <w:pPr>
              <w:spacing w:after="0" w:line="240" w:lineRule="auto"/>
              <w:ind w:firstLine="33"/>
              <w:rPr>
                <w:rFonts w:eastAsia="Times New Roman" w:cs="Arial"/>
                <w:sz w:val="18"/>
                <w:szCs w:val="18"/>
                <w:lang w:eastAsia="es-AR"/>
              </w:rPr>
            </w:pPr>
            <w:r w:rsidRPr="00A12851">
              <w:rPr>
                <w:rFonts w:eastAsia="Times New Roman" w:cs="Arial"/>
                <w:sz w:val="18"/>
                <w:szCs w:val="18"/>
                <w:lang w:eastAsia="es-AR"/>
              </w:rPr>
              <w:t xml:space="preserve">Compresión unidad-prensa     </w:t>
            </w:r>
          </w:p>
        </w:tc>
        <w:tc>
          <w:tcPr>
            <w:tcW w:w="2216" w:type="dxa"/>
            <w:tcBorders>
              <w:top w:val="nil"/>
              <w:left w:val="nil"/>
              <w:bottom w:val="single" w:sz="8" w:space="0" w:color="auto"/>
              <w:right w:val="single" w:sz="8" w:space="0" w:color="auto"/>
            </w:tcBorders>
            <w:shd w:val="clear" w:color="auto" w:fill="FFFFFF"/>
            <w:vAlign w:val="center"/>
            <w:hideMark/>
          </w:tcPr>
          <w:p w14:paraId="2D76A041"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121,8</w:t>
            </w:r>
          </w:p>
        </w:tc>
      </w:tr>
      <w:tr w:rsidR="0000253A" w:rsidRPr="00A313C8" w14:paraId="5CCC4357" w14:textId="77777777" w:rsidTr="00A12851">
        <w:trPr>
          <w:trHeight w:val="340"/>
        </w:trPr>
        <w:tc>
          <w:tcPr>
            <w:tcW w:w="911" w:type="dxa"/>
            <w:vMerge/>
            <w:tcBorders>
              <w:top w:val="nil"/>
              <w:left w:val="single" w:sz="8" w:space="0" w:color="auto"/>
              <w:bottom w:val="single" w:sz="8" w:space="0" w:color="000000"/>
              <w:right w:val="single" w:sz="8" w:space="0" w:color="auto"/>
            </w:tcBorders>
            <w:vAlign w:val="center"/>
            <w:hideMark/>
          </w:tcPr>
          <w:p w14:paraId="6EEA5DE2" w14:textId="77777777" w:rsidR="00757AAA" w:rsidRPr="00A12851" w:rsidRDefault="00757AAA" w:rsidP="00A12851">
            <w:pPr>
              <w:spacing w:after="0" w:line="256" w:lineRule="auto"/>
              <w:ind w:firstLine="0"/>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3020AAC0" w14:textId="77777777" w:rsidR="00757AAA" w:rsidRPr="00A12851" w:rsidRDefault="00757AAA" w:rsidP="00A12851">
            <w:pPr>
              <w:spacing w:after="0" w:line="256" w:lineRule="auto"/>
              <w:ind w:firstLine="0"/>
              <w:rPr>
                <w:rFonts w:eastAsia="Times New Roman" w:cs="Arial"/>
                <w:sz w:val="18"/>
                <w:szCs w:val="18"/>
                <w:lang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70436722" w14:textId="77777777" w:rsidR="00757AAA" w:rsidRPr="00A12851" w:rsidRDefault="00757AAA" w:rsidP="00A12851">
            <w:pPr>
              <w:spacing w:after="0" w:line="240" w:lineRule="auto"/>
              <w:ind w:firstLine="33"/>
              <w:rPr>
                <w:rFonts w:eastAsia="Times New Roman" w:cs="Arial"/>
                <w:sz w:val="18"/>
                <w:szCs w:val="18"/>
                <w:lang w:eastAsia="es-AR"/>
              </w:rPr>
            </w:pPr>
            <w:r w:rsidRPr="00A12851">
              <w:rPr>
                <w:rFonts w:eastAsia="Times New Roman" w:cs="Arial"/>
                <w:sz w:val="18"/>
                <w:szCs w:val="18"/>
                <w:lang w:eastAsia="es-AR"/>
              </w:rPr>
              <w:t xml:space="preserve">Compresión unidad-impacto      </w:t>
            </w:r>
          </w:p>
        </w:tc>
        <w:tc>
          <w:tcPr>
            <w:tcW w:w="2216" w:type="dxa"/>
            <w:tcBorders>
              <w:top w:val="nil"/>
              <w:left w:val="nil"/>
              <w:bottom w:val="single" w:sz="8" w:space="0" w:color="auto"/>
              <w:right w:val="single" w:sz="8" w:space="0" w:color="auto"/>
            </w:tcBorders>
            <w:shd w:val="clear" w:color="auto" w:fill="FFFFFF"/>
            <w:vAlign w:val="center"/>
            <w:hideMark/>
          </w:tcPr>
          <w:p w14:paraId="64D865F5"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76,8</w:t>
            </w:r>
          </w:p>
        </w:tc>
      </w:tr>
      <w:tr w:rsidR="0000253A" w:rsidRPr="00A313C8" w14:paraId="5BF5277F" w14:textId="77777777" w:rsidTr="00A12851">
        <w:trPr>
          <w:trHeight w:val="340"/>
        </w:trPr>
        <w:tc>
          <w:tcPr>
            <w:tcW w:w="911" w:type="dxa"/>
            <w:vMerge w:val="restart"/>
            <w:tcBorders>
              <w:top w:val="nil"/>
              <w:left w:val="single" w:sz="8" w:space="0" w:color="auto"/>
              <w:bottom w:val="single" w:sz="8" w:space="0" w:color="000000"/>
              <w:right w:val="single" w:sz="8" w:space="0" w:color="auto"/>
            </w:tcBorders>
            <w:shd w:val="clear" w:color="auto" w:fill="FFFFFF"/>
            <w:vAlign w:val="center"/>
            <w:hideMark/>
          </w:tcPr>
          <w:p w14:paraId="23404A8E"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Argentina  </w:t>
            </w:r>
          </w:p>
        </w:tc>
        <w:tc>
          <w:tcPr>
            <w:tcW w:w="2481" w:type="dxa"/>
            <w:vMerge w:val="restart"/>
            <w:tcBorders>
              <w:top w:val="nil"/>
              <w:left w:val="single" w:sz="8" w:space="0" w:color="auto"/>
              <w:bottom w:val="single" w:sz="8" w:space="0" w:color="000000"/>
              <w:right w:val="single" w:sz="8" w:space="0" w:color="auto"/>
            </w:tcBorders>
            <w:shd w:val="clear" w:color="auto" w:fill="FFFFFF"/>
            <w:vAlign w:val="center"/>
          </w:tcPr>
          <w:p w14:paraId="079CC41B" w14:textId="138C48AF"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Arias</w:t>
            </w:r>
            <w:r w:rsidR="00363548" w:rsidRPr="00A12851">
              <w:rPr>
                <w:rFonts w:eastAsia="Times New Roman" w:cs="Arial"/>
                <w:sz w:val="18"/>
                <w:szCs w:val="18"/>
                <w:lang w:eastAsia="es-AR"/>
              </w:rPr>
              <w:t xml:space="preserve"> et al</w:t>
            </w:r>
            <w:r w:rsidRPr="00A12851">
              <w:rPr>
                <w:rFonts w:eastAsia="Times New Roman" w:cs="Arial"/>
                <w:sz w:val="18"/>
                <w:szCs w:val="18"/>
                <w:lang w:eastAsia="es-AR"/>
              </w:rPr>
              <w:t>, 2006, p.3 *</w:t>
            </w:r>
          </w:p>
          <w:p w14:paraId="66FF550E" w14:textId="77777777" w:rsidR="00757AAA" w:rsidRPr="00A12851" w:rsidRDefault="00757AAA" w:rsidP="00A12851">
            <w:pPr>
              <w:spacing w:after="0" w:line="240" w:lineRule="auto"/>
              <w:ind w:firstLine="0"/>
              <w:rPr>
                <w:rFonts w:eastAsia="Times New Roman" w:cs="Arial"/>
                <w:sz w:val="18"/>
                <w:szCs w:val="18"/>
                <w:lang w:val="es-AR" w:eastAsia="es-AR"/>
              </w:rPr>
            </w:pPr>
            <w:r w:rsidRPr="00A12851">
              <w:rPr>
                <w:rFonts w:eastAsia="Times New Roman" w:cs="Arial"/>
                <w:sz w:val="18"/>
                <w:szCs w:val="18"/>
                <w:lang w:val="es-AR" w:eastAsia="es-AR"/>
              </w:rPr>
              <w:t xml:space="preserve">*Ponencias, Comisión 4. </w:t>
            </w:r>
          </w:p>
        </w:tc>
        <w:tc>
          <w:tcPr>
            <w:tcW w:w="3596" w:type="dxa"/>
            <w:tcBorders>
              <w:top w:val="nil"/>
              <w:left w:val="nil"/>
              <w:bottom w:val="single" w:sz="8" w:space="0" w:color="auto"/>
              <w:right w:val="single" w:sz="8" w:space="0" w:color="auto"/>
            </w:tcBorders>
            <w:shd w:val="clear" w:color="auto" w:fill="FFFFFF"/>
            <w:vAlign w:val="center"/>
            <w:hideMark/>
          </w:tcPr>
          <w:p w14:paraId="6C6EF74A" w14:textId="77777777" w:rsidR="00757AAA" w:rsidRPr="00A12851" w:rsidRDefault="00757AAA" w:rsidP="00A12851">
            <w:pPr>
              <w:spacing w:after="0" w:line="240" w:lineRule="auto"/>
              <w:ind w:firstLine="33"/>
              <w:rPr>
                <w:rFonts w:eastAsia="Times New Roman" w:cs="Arial"/>
                <w:sz w:val="18"/>
                <w:szCs w:val="18"/>
                <w:lang w:val="es-AR" w:eastAsia="es-AR"/>
              </w:rPr>
            </w:pPr>
            <w:r w:rsidRPr="00A12851">
              <w:rPr>
                <w:rFonts w:eastAsia="Times New Roman" w:cs="Arial"/>
                <w:sz w:val="18"/>
                <w:szCs w:val="18"/>
                <w:lang w:eastAsia="es-AR"/>
              </w:rPr>
              <w:t xml:space="preserve">Compresión unidad  </w:t>
            </w:r>
          </w:p>
        </w:tc>
        <w:tc>
          <w:tcPr>
            <w:tcW w:w="2216" w:type="dxa"/>
            <w:tcBorders>
              <w:top w:val="nil"/>
              <w:left w:val="nil"/>
              <w:bottom w:val="single" w:sz="8" w:space="0" w:color="auto"/>
              <w:right w:val="single" w:sz="8" w:space="0" w:color="auto"/>
            </w:tcBorders>
            <w:shd w:val="clear" w:color="auto" w:fill="FFFFFF"/>
            <w:vAlign w:val="center"/>
            <w:hideMark/>
          </w:tcPr>
          <w:p w14:paraId="7811BFB9" w14:textId="77777777" w:rsidR="00757AAA" w:rsidRPr="00A12851" w:rsidRDefault="00757AAA"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f’u</w:t>
            </w:r>
            <w:proofErr w:type="spellEnd"/>
            <w:r w:rsidRPr="00A12851">
              <w:rPr>
                <w:rFonts w:eastAsia="Times New Roman" w:cs="Arial"/>
                <w:sz w:val="18"/>
                <w:szCs w:val="18"/>
                <w:lang w:eastAsia="es-AR"/>
              </w:rPr>
              <w:t xml:space="preserve"> </w:t>
            </w:r>
            <w:proofErr w:type="gramStart"/>
            <w:r w:rsidRPr="00A12851">
              <w:rPr>
                <w:rFonts w:eastAsia="Times New Roman" w:cs="Arial"/>
                <w:sz w:val="18"/>
                <w:szCs w:val="18"/>
                <w:lang w:eastAsia="es-AR"/>
              </w:rPr>
              <w:t xml:space="preserve">50,  </w:t>
            </w:r>
            <w:proofErr w:type="spellStart"/>
            <w:r w:rsidRPr="00A12851">
              <w:rPr>
                <w:rFonts w:eastAsia="Times New Roman" w:cs="Arial"/>
                <w:sz w:val="18"/>
                <w:szCs w:val="18"/>
                <w:lang w:eastAsia="es-AR"/>
              </w:rPr>
              <w:t>f’um</w:t>
            </w:r>
            <w:proofErr w:type="spellEnd"/>
            <w:proofErr w:type="gramEnd"/>
            <w:r w:rsidRPr="00A12851">
              <w:rPr>
                <w:rFonts w:eastAsia="Times New Roman" w:cs="Arial"/>
                <w:sz w:val="18"/>
                <w:szCs w:val="18"/>
                <w:lang w:eastAsia="es-AR"/>
              </w:rPr>
              <w:t xml:space="preserve"> 70 </w:t>
            </w:r>
          </w:p>
        </w:tc>
      </w:tr>
      <w:tr w:rsidR="0000253A" w:rsidRPr="00A313C8" w14:paraId="5A44C39A" w14:textId="77777777" w:rsidTr="00A12851">
        <w:trPr>
          <w:trHeight w:val="340"/>
        </w:trPr>
        <w:tc>
          <w:tcPr>
            <w:tcW w:w="911" w:type="dxa"/>
            <w:vMerge/>
            <w:tcBorders>
              <w:top w:val="nil"/>
              <w:left w:val="single" w:sz="8" w:space="0" w:color="auto"/>
              <w:bottom w:val="single" w:sz="8" w:space="0" w:color="000000"/>
              <w:right w:val="single" w:sz="8" w:space="0" w:color="auto"/>
            </w:tcBorders>
            <w:vAlign w:val="center"/>
            <w:hideMark/>
          </w:tcPr>
          <w:p w14:paraId="66F926C0" w14:textId="77777777" w:rsidR="00757AAA" w:rsidRPr="00A12851" w:rsidRDefault="00757AAA" w:rsidP="00A12851">
            <w:pPr>
              <w:spacing w:after="0" w:line="256" w:lineRule="auto"/>
              <w:ind w:firstLine="0"/>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7F507800" w14:textId="77777777" w:rsidR="00757AAA" w:rsidRPr="00A12851" w:rsidRDefault="00757AAA" w:rsidP="00A12851">
            <w:pPr>
              <w:spacing w:after="0" w:line="256" w:lineRule="auto"/>
              <w:ind w:firstLine="0"/>
              <w:rPr>
                <w:rFonts w:eastAsia="Times New Roman" w:cs="Arial"/>
                <w:sz w:val="18"/>
                <w:szCs w:val="18"/>
                <w:lang w:val="en-US"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4D18998D" w14:textId="77777777" w:rsidR="00757AAA" w:rsidRPr="00A12851" w:rsidRDefault="00757AAA" w:rsidP="00A12851">
            <w:pPr>
              <w:spacing w:after="0" w:line="240" w:lineRule="auto"/>
              <w:ind w:firstLine="33"/>
              <w:rPr>
                <w:rFonts w:eastAsia="Times New Roman" w:cs="Arial"/>
                <w:sz w:val="18"/>
                <w:szCs w:val="18"/>
                <w:lang w:eastAsia="es-AR"/>
              </w:rPr>
            </w:pPr>
            <w:r w:rsidRPr="00A12851">
              <w:rPr>
                <w:rFonts w:eastAsia="Times New Roman" w:cs="Arial"/>
                <w:sz w:val="18"/>
                <w:szCs w:val="18"/>
                <w:lang w:eastAsia="es-AR"/>
              </w:rPr>
              <w:t xml:space="preserve">Compresión mortero 1:1:2 </w:t>
            </w:r>
            <w:proofErr w:type="spellStart"/>
            <w:r w:rsidRPr="00A12851">
              <w:rPr>
                <w:rFonts w:eastAsia="Times New Roman" w:cs="Arial"/>
                <w:sz w:val="18"/>
                <w:szCs w:val="18"/>
                <w:lang w:eastAsia="es-AR"/>
              </w:rPr>
              <w:t>cem</w:t>
            </w:r>
            <w:proofErr w:type="spellEnd"/>
            <w:r w:rsidRPr="00A12851">
              <w:rPr>
                <w:rFonts w:eastAsia="Times New Roman" w:cs="Arial"/>
                <w:sz w:val="18"/>
                <w:szCs w:val="18"/>
                <w:lang w:eastAsia="es-AR"/>
              </w:rPr>
              <w:t xml:space="preserve">-arena-suelo                   </w:t>
            </w:r>
          </w:p>
        </w:tc>
        <w:tc>
          <w:tcPr>
            <w:tcW w:w="2216" w:type="dxa"/>
            <w:tcBorders>
              <w:top w:val="nil"/>
              <w:left w:val="nil"/>
              <w:bottom w:val="single" w:sz="8" w:space="0" w:color="auto"/>
              <w:right w:val="single" w:sz="8" w:space="0" w:color="auto"/>
            </w:tcBorders>
            <w:shd w:val="clear" w:color="auto" w:fill="FFFFFF"/>
            <w:vAlign w:val="center"/>
            <w:hideMark/>
          </w:tcPr>
          <w:p w14:paraId="43C7924F"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50</w:t>
            </w:r>
          </w:p>
        </w:tc>
      </w:tr>
      <w:tr w:rsidR="00363548" w:rsidRPr="00A313C8" w14:paraId="741E7E4F" w14:textId="77777777" w:rsidTr="00A12851">
        <w:trPr>
          <w:trHeight w:val="340"/>
        </w:trPr>
        <w:tc>
          <w:tcPr>
            <w:tcW w:w="911" w:type="dxa"/>
            <w:vMerge/>
            <w:tcBorders>
              <w:top w:val="nil"/>
              <w:left w:val="single" w:sz="8" w:space="0" w:color="auto"/>
              <w:bottom w:val="single" w:sz="8" w:space="0" w:color="000000"/>
              <w:right w:val="single" w:sz="8" w:space="0" w:color="auto"/>
            </w:tcBorders>
            <w:vAlign w:val="center"/>
            <w:hideMark/>
          </w:tcPr>
          <w:p w14:paraId="1B10E229" w14:textId="77777777" w:rsidR="00363548" w:rsidRPr="00A12851" w:rsidRDefault="00363548" w:rsidP="00A12851">
            <w:pPr>
              <w:spacing w:after="0" w:line="256" w:lineRule="auto"/>
              <w:ind w:firstLine="0"/>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71C0F1FE" w14:textId="77777777" w:rsidR="00363548" w:rsidRPr="00A12851" w:rsidRDefault="00363548" w:rsidP="00A12851">
            <w:pPr>
              <w:spacing w:after="0" w:line="256" w:lineRule="auto"/>
              <w:ind w:firstLine="0"/>
              <w:rPr>
                <w:rFonts w:eastAsia="Times New Roman" w:cs="Arial"/>
                <w:sz w:val="18"/>
                <w:szCs w:val="18"/>
                <w:lang w:val="en-US"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121098D5" w14:textId="77777777" w:rsidR="00363548" w:rsidRPr="00A12851" w:rsidRDefault="00363548" w:rsidP="00A12851">
            <w:pPr>
              <w:spacing w:after="0" w:line="240" w:lineRule="auto"/>
              <w:ind w:firstLine="33"/>
              <w:rPr>
                <w:rFonts w:eastAsia="Times New Roman" w:cs="Arial"/>
                <w:sz w:val="18"/>
                <w:szCs w:val="18"/>
                <w:lang w:eastAsia="es-AR"/>
              </w:rPr>
            </w:pPr>
            <w:r w:rsidRPr="00A12851">
              <w:rPr>
                <w:rFonts w:eastAsia="Times New Roman" w:cs="Arial"/>
                <w:sz w:val="18"/>
                <w:szCs w:val="18"/>
                <w:lang w:eastAsia="es-AR"/>
              </w:rPr>
              <w:t xml:space="preserve">Compresión mampostería a 28 </w:t>
            </w:r>
            <w:proofErr w:type="spellStart"/>
            <w:r w:rsidRPr="00A12851">
              <w:rPr>
                <w:rFonts w:eastAsia="Times New Roman" w:cs="Arial"/>
                <w:sz w:val="18"/>
                <w:szCs w:val="18"/>
                <w:lang w:eastAsia="es-AR"/>
              </w:rPr>
              <w:t>dias</w:t>
            </w:r>
            <w:proofErr w:type="spellEnd"/>
          </w:p>
        </w:tc>
        <w:tc>
          <w:tcPr>
            <w:tcW w:w="2216" w:type="dxa"/>
            <w:tcBorders>
              <w:top w:val="nil"/>
              <w:left w:val="nil"/>
              <w:bottom w:val="single" w:sz="8" w:space="0" w:color="auto"/>
              <w:right w:val="single" w:sz="8" w:space="0" w:color="auto"/>
            </w:tcBorders>
            <w:shd w:val="clear" w:color="auto" w:fill="FFFFFF"/>
            <w:vAlign w:val="center"/>
            <w:hideMark/>
          </w:tcPr>
          <w:p w14:paraId="21C3EB16" w14:textId="77777777" w:rsidR="00363548" w:rsidRPr="00A12851" w:rsidRDefault="00363548"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50</w:t>
            </w:r>
          </w:p>
        </w:tc>
      </w:tr>
      <w:tr w:rsidR="0000253A" w:rsidRPr="00A313C8" w14:paraId="10AC9EB9" w14:textId="77777777" w:rsidTr="00A12851">
        <w:trPr>
          <w:trHeight w:val="340"/>
        </w:trPr>
        <w:tc>
          <w:tcPr>
            <w:tcW w:w="911" w:type="dxa"/>
            <w:vMerge w:val="restart"/>
            <w:tcBorders>
              <w:top w:val="nil"/>
              <w:left w:val="single" w:sz="8" w:space="0" w:color="auto"/>
              <w:bottom w:val="single" w:sz="8" w:space="0" w:color="000000"/>
              <w:right w:val="single" w:sz="8" w:space="0" w:color="auto"/>
            </w:tcBorders>
            <w:shd w:val="clear" w:color="auto" w:fill="FFFFFF"/>
            <w:vAlign w:val="center"/>
            <w:hideMark/>
          </w:tcPr>
          <w:p w14:paraId="7D192BAC"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Uruguay</w:t>
            </w:r>
          </w:p>
        </w:tc>
        <w:tc>
          <w:tcPr>
            <w:tcW w:w="2481" w:type="dxa"/>
            <w:tcBorders>
              <w:top w:val="nil"/>
              <w:left w:val="nil"/>
              <w:bottom w:val="nil"/>
              <w:right w:val="single" w:sz="8" w:space="0" w:color="auto"/>
            </w:tcBorders>
            <w:shd w:val="clear" w:color="auto" w:fill="FFFFFF"/>
            <w:vAlign w:val="center"/>
            <w:hideMark/>
          </w:tcPr>
          <w:p w14:paraId="49AD7054" w14:textId="6D74ED32" w:rsidR="00757AAA" w:rsidRPr="00A12851" w:rsidRDefault="00757AAA" w:rsidP="00A12851">
            <w:pPr>
              <w:spacing w:after="0" w:line="240" w:lineRule="auto"/>
              <w:ind w:firstLine="0"/>
              <w:rPr>
                <w:rFonts w:eastAsia="Times New Roman" w:cs="Arial"/>
                <w:sz w:val="18"/>
                <w:szCs w:val="18"/>
                <w:lang w:eastAsia="es-AR"/>
              </w:rPr>
            </w:pPr>
            <w:proofErr w:type="spellStart"/>
            <w:r w:rsidRPr="00A12851">
              <w:rPr>
                <w:rFonts w:eastAsia="Times New Roman" w:cs="Arial"/>
                <w:sz w:val="18"/>
                <w:szCs w:val="18"/>
                <w:lang w:eastAsia="es-AR"/>
              </w:rPr>
              <w:t>Etchebarne</w:t>
            </w:r>
            <w:proofErr w:type="spellEnd"/>
            <w:r w:rsidR="00885022" w:rsidRPr="00A12851">
              <w:rPr>
                <w:rFonts w:eastAsia="Times New Roman" w:cs="Arial"/>
                <w:sz w:val="18"/>
                <w:szCs w:val="18"/>
                <w:lang w:eastAsia="es-AR"/>
              </w:rPr>
              <w:t>, Piñero &amp; Silva,</w:t>
            </w:r>
          </w:p>
        </w:tc>
        <w:tc>
          <w:tcPr>
            <w:tcW w:w="35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DBB1053" w14:textId="77777777" w:rsidR="00757AAA" w:rsidRPr="00A12851" w:rsidRDefault="00757AAA" w:rsidP="00A12851">
            <w:pPr>
              <w:spacing w:before="0" w:after="0" w:line="240" w:lineRule="auto"/>
              <w:ind w:firstLine="33"/>
              <w:rPr>
                <w:rFonts w:eastAsia="Times New Roman" w:cs="Arial"/>
                <w:sz w:val="18"/>
                <w:szCs w:val="18"/>
                <w:lang w:eastAsia="es-AR"/>
              </w:rPr>
            </w:pPr>
            <w:r w:rsidRPr="00A12851">
              <w:rPr>
                <w:rFonts w:eastAsia="Times New Roman" w:cs="Arial"/>
                <w:sz w:val="18"/>
                <w:szCs w:val="18"/>
                <w:lang w:eastAsia="es-AR"/>
              </w:rPr>
              <w:t xml:space="preserve">Compresión unidad </w:t>
            </w:r>
          </w:p>
        </w:tc>
        <w:tc>
          <w:tcPr>
            <w:tcW w:w="2216" w:type="dxa"/>
            <w:tcBorders>
              <w:top w:val="single" w:sz="8" w:space="0" w:color="auto"/>
              <w:left w:val="nil"/>
              <w:bottom w:val="single" w:sz="8" w:space="0" w:color="auto"/>
              <w:right w:val="single" w:sz="8" w:space="0" w:color="auto"/>
            </w:tcBorders>
            <w:shd w:val="clear" w:color="auto" w:fill="FFFFFF"/>
            <w:vAlign w:val="center"/>
            <w:hideMark/>
          </w:tcPr>
          <w:p w14:paraId="2C6DF068" w14:textId="77777777" w:rsidR="00757AAA" w:rsidRPr="00A12851" w:rsidRDefault="00757AAA" w:rsidP="00A12851">
            <w:pPr>
              <w:spacing w:after="0" w:line="240" w:lineRule="auto"/>
              <w:ind w:firstLine="0"/>
              <w:rPr>
                <w:rFonts w:eastAsia="Times New Roman" w:cs="Arial"/>
                <w:sz w:val="18"/>
                <w:szCs w:val="18"/>
                <w:lang w:eastAsia="es-AR"/>
              </w:rPr>
            </w:pPr>
            <w:proofErr w:type="gramStart"/>
            <w:r w:rsidRPr="00A12851">
              <w:rPr>
                <w:rFonts w:eastAsia="Times New Roman" w:cs="Arial"/>
                <w:sz w:val="18"/>
                <w:szCs w:val="18"/>
                <w:lang w:eastAsia="es-AR"/>
              </w:rPr>
              <w:t>17  /</w:t>
            </w:r>
            <w:proofErr w:type="gramEnd"/>
            <w:r w:rsidRPr="00A12851">
              <w:rPr>
                <w:rFonts w:eastAsia="Times New Roman" w:cs="Arial"/>
                <w:sz w:val="18"/>
                <w:szCs w:val="18"/>
                <w:lang w:eastAsia="es-AR"/>
              </w:rPr>
              <w:t xml:space="preserve"> 20 </w:t>
            </w:r>
          </w:p>
        </w:tc>
      </w:tr>
      <w:tr w:rsidR="0000253A" w:rsidRPr="00A313C8" w14:paraId="0AAB5C55" w14:textId="77777777" w:rsidTr="00A12851">
        <w:trPr>
          <w:trHeight w:val="340"/>
        </w:trPr>
        <w:tc>
          <w:tcPr>
            <w:tcW w:w="911" w:type="dxa"/>
            <w:vMerge/>
            <w:tcBorders>
              <w:top w:val="nil"/>
              <w:left w:val="single" w:sz="8" w:space="0" w:color="auto"/>
              <w:bottom w:val="single" w:sz="8" w:space="0" w:color="000000"/>
              <w:right w:val="single" w:sz="8" w:space="0" w:color="auto"/>
            </w:tcBorders>
            <w:vAlign w:val="center"/>
            <w:hideMark/>
          </w:tcPr>
          <w:p w14:paraId="4951E9FC" w14:textId="77777777" w:rsidR="00757AAA" w:rsidRPr="00A12851" w:rsidRDefault="00757AAA">
            <w:pPr>
              <w:spacing w:after="0" w:line="256" w:lineRule="auto"/>
              <w:rPr>
                <w:rFonts w:eastAsia="Times New Roman" w:cs="Arial"/>
                <w:sz w:val="18"/>
                <w:szCs w:val="18"/>
                <w:lang w:eastAsia="es-AR"/>
              </w:rPr>
            </w:pPr>
          </w:p>
        </w:tc>
        <w:tc>
          <w:tcPr>
            <w:tcW w:w="2481" w:type="dxa"/>
            <w:tcBorders>
              <w:top w:val="nil"/>
              <w:left w:val="nil"/>
              <w:bottom w:val="single" w:sz="8" w:space="0" w:color="auto"/>
              <w:right w:val="single" w:sz="8" w:space="0" w:color="auto"/>
            </w:tcBorders>
            <w:shd w:val="clear" w:color="auto" w:fill="FFFFFF"/>
            <w:vAlign w:val="center"/>
            <w:hideMark/>
          </w:tcPr>
          <w:p w14:paraId="668A4D06" w14:textId="7E54C18D"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2006, p. 16</w:t>
            </w:r>
          </w:p>
        </w:tc>
        <w:tc>
          <w:tcPr>
            <w:tcW w:w="3596" w:type="dxa"/>
            <w:vMerge/>
            <w:tcBorders>
              <w:top w:val="single" w:sz="8" w:space="0" w:color="auto"/>
              <w:left w:val="single" w:sz="8" w:space="0" w:color="auto"/>
              <w:bottom w:val="single" w:sz="8" w:space="0" w:color="000000"/>
              <w:right w:val="single" w:sz="8" w:space="0" w:color="auto"/>
            </w:tcBorders>
            <w:vAlign w:val="center"/>
            <w:hideMark/>
          </w:tcPr>
          <w:p w14:paraId="62B9CF45" w14:textId="77777777" w:rsidR="00757AAA" w:rsidRPr="00A12851" w:rsidRDefault="00757AAA">
            <w:pPr>
              <w:spacing w:after="0" w:line="256" w:lineRule="auto"/>
              <w:rPr>
                <w:rFonts w:eastAsia="Times New Roman" w:cs="Arial"/>
                <w:sz w:val="18"/>
                <w:szCs w:val="18"/>
                <w:lang w:eastAsia="es-AR"/>
              </w:rPr>
            </w:pPr>
          </w:p>
        </w:tc>
        <w:tc>
          <w:tcPr>
            <w:tcW w:w="2216" w:type="dxa"/>
            <w:tcBorders>
              <w:top w:val="single" w:sz="8" w:space="0" w:color="auto"/>
              <w:left w:val="nil"/>
              <w:bottom w:val="single" w:sz="8" w:space="0" w:color="auto"/>
              <w:right w:val="single" w:sz="8" w:space="0" w:color="auto"/>
            </w:tcBorders>
            <w:shd w:val="clear" w:color="auto" w:fill="FFFFFF"/>
            <w:vAlign w:val="center"/>
            <w:hideMark/>
          </w:tcPr>
          <w:p w14:paraId="0D518015"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40</w:t>
            </w:r>
          </w:p>
        </w:tc>
      </w:tr>
      <w:tr w:rsidR="0000253A" w:rsidRPr="00A313C8" w14:paraId="27F483FB" w14:textId="77777777" w:rsidTr="00A12851">
        <w:trPr>
          <w:trHeight w:val="567"/>
        </w:trPr>
        <w:tc>
          <w:tcPr>
            <w:tcW w:w="911" w:type="dxa"/>
            <w:vMerge w:val="restart"/>
            <w:tcBorders>
              <w:top w:val="nil"/>
              <w:left w:val="single" w:sz="8" w:space="0" w:color="auto"/>
              <w:bottom w:val="single" w:sz="8" w:space="0" w:color="000000"/>
              <w:right w:val="single" w:sz="8" w:space="0" w:color="auto"/>
            </w:tcBorders>
            <w:shd w:val="clear" w:color="auto" w:fill="FFFFFF"/>
            <w:vAlign w:val="center"/>
            <w:hideMark/>
          </w:tcPr>
          <w:p w14:paraId="6B01CCEB"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Argentina</w:t>
            </w:r>
          </w:p>
        </w:tc>
        <w:tc>
          <w:tcPr>
            <w:tcW w:w="2481" w:type="dxa"/>
            <w:vMerge w:val="restart"/>
            <w:tcBorders>
              <w:top w:val="nil"/>
              <w:left w:val="single" w:sz="8" w:space="0" w:color="auto"/>
              <w:bottom w:val="single" w:sz="8" w:space="0" w:color="000000"/>
              <w:right w:val="single" w:sz="8" w:space="0" w:color="auto"/>
            </w:tcBorders>
            <w:shd w:val="clear" w:color="auto" w:fill="FFFFFF"/>
            <w:vAlign w:val="center"/>
            <w:hideMark/>
          </w:tcPr>
          <w:p w14:paraId="3F1F3B5F" w14:textId="46D059E1" w:rsidR="00757AAA" w:rsidRPr="00A12851" w:rsidRDefault="00757AAA" w:rsidP="00A12851">
            <w:pPr>
              <w:spacing w:after="0" w:line="240" w:lineRule="auto"/>
              <w:ind w:hanging="3"/>
              <w:rPr>
                <w:rFonts w:eastAsia="Times New Roman" w:cs="Arial"/>
                <w:sz w:val="18"/>
                <w:szCs w:val="18"/>
                <w:lang w:val="en-US" w:eastAsia="es-AR"/>
              </w:rPr>
            </w:pPr>
            <w:r w:rsidRPr="00A12851">
              <w:rPr>
                <w:rFonts w:eastAsia="Times New Roman" w:cs="Arial"/>
                <w:sz w:val="18"/>
                <w:szCs w:val="18"/>
                <w:lang w:val="en-US" w:eastAsia="es-AR"/>
              </w:rPr>
              <w:t xml:space="preserve">Sánchez, </w:t>
            </w:r>
            <w:proofErr w:type="spellStart"/>
            <w:r w:rsidRPr="00A12851">
              <w:rPr>
                <w:rFonts w:eastAsia="Times New Roman" w:cs="Arial"/>
                <w:sz w:val="18"/>
                <w:szCs w:val="18"/>
                <w:lang w:val="en-US" w:eastAsia="es-AR"/>
              </w:rPr>
              <w:t>Begliardo</w:t>
            </w:r>
            <w:proofErr w:type="spellEnd"/>
            <w:r w:rsidRPr="00A12851">
              <w:rPr>
                <w:rFonts w:eastAsia="Times New Roman" w:cs="Arial"/>
                <w:sz w:val="18"/>
                <w:szCs w:val="18"/>
                <w:lang w:val="en-US" w:eastAsia="es-AR"/>
              </w:rPr>
              <w:t xml:space="preserve">, </w:t>
            </w:r>
            <w:proofErr w:type="spellStart"/>
            <w:r w:rsidRPr="00A12851">
              <w:rPr>
                <w:rFonts w:eastAsia="Times New Roman" w:cs="Arial"/>
                <w:sz w:val="18"/>
                <w:szCs w:val="18"/>
                <w:lang w:val="en-US" w:eastAsia="es-AR"/>
              </w:rPr>
              <w:t>Casenave</w:t>
            </w:r>
            <w:proofErr w:type="spellEnd"/>
            <w:r w:rsidRPr="00A12851">
              <w:rPr>
                <w:rFonts w:eastAsia="Times New Roman" w:cs="Arial"/>
                <w:sz w:val="18"/>
                <w:szCs w:val="18"/>
                <w:lang w:val="en-US" w:eastAsia="es-AR"/>
              </w:rPr>
              <w:t xml:space="preserve"> &amp; Schuck, 2008, p.194</w:t>
            </w:r>
          </w:p>
        </w:tc>
        <w:tc>
          <w:tcPr>
            <w:tcW w:w="3596" w:type="dxa"/>
            <w:tcBorders>
              <w:top w:val="nil"/>
              <w:left w:val="nil"/>
              <w:bottom w:val="single" w:sz="8" w:space="0" w:color="auto"/>
              <w:right w:val="single" w:sz="8" w:space="0" w:color="auto"/>
            </w:tcBorders>
            <w:shd w:val="clear" w:color="auto" w:fill="FFFFFF"/>
            <w:vAlign w:val="center"/>
            <w:hideMark/>
          </w:tcPr>
          <w:p w14:paraId="2C3589D9" w14:textId="77777777" w:rsidR="00757AAA" w:rsidRPr="00A12851" w:rsidRDefault="00757AAA" w:rsidP="00A12851">
            <w:pPr>
              <w:spacing w:after="0" w:line="240" w:lineRule="auto"/>
              <w:ind w:firstLine="21"/>
              <w:rPr>
                <w:rFonts w:eastAsia="Times New Roman" w:cs="Arial"/>
                <w:sz w:val="18"/>
                <w:szCs w:val="18"/>
                <w:lang w:val="es-AR" w:eastAsia="es-AR"/>
              </w:rPr>
            </w:pPr>
            <w:r w:rsidRPr="00A12851">
              <w:rPr>
                <w:rFonts w:eastAsia="Times New Roman" w:cs="Arial"/>
                <w:sz w:val="18"/>
                <w:szCs w:val="18"/>
                <w:lang w:eastAsia="es-AR"/>
              </w:rPr>
              <w:t xml:space="preserve">Compresión                       </w:t>
            </w:r>
          </w:p>
        </w:tc>
        <w:tc>
          <w:tcPr>
            <w:tcW w:w="2216" w:type="dxa"/>
            <w:tcBorders>
              <w:top w:val="nil"/>
              <w:left w:val="nil"/>
              <w:bottom w:val="single" w:sz="8" w:space="0" w:color="auto"/>
              <w:right w:val="single" w:sz="8" w:space="0" w:color="auto"/>
            </w:tcBorders>
            <w:shd w:val="clear" w:color="auto" w:fill="FFFFFF"/>
            <w:vAlign w:val="center"/>
            <w:hideMark/>
          </w:tcPr>
          <w:p w14:paraId="1CF6179C"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6%*: 42,</w:t>
            </w:r>
            <w:proofErr w:type="gramStart"/>
            <w:r w:rsidRPr="00A12851">
              <w:rPr>
                <w:rFonts w:eastAsia="Times New Roman" w:cs="Arial"/>
                <w:sz w:val="18"/>
                <w:szCs w:val="18"/>
                <w:lang w:eastAsia="es-AR"/>
              </w:rPr>
              <w:t>22  -</w:t>
            </w:r>
            <w:proofErr w:type="gramEnd"/>
            <w:r w:rsidRPr="00A12851">
              <w:rPr>
                <w:rFonts w:eastAsia="Times New Roman" w:cs="Arial"/>
                <w:sz w:val="18"/>
                <w:szCs w:val="18"/>
                <w:lang w:eastAsia="es-AR"/>
              </w:rPr>
              <w:t xml:space="preserve">  8%: 48,56  -  10%: 60,78</w:t>
            </w:r>
          </w:p>
        </w:tc>
      </w:tr>
      <w:tr w:rsidR="0000253A" w:rsidRPr="00A313C8" w14:paraId="2D276B2D" w14:textId="77777777" w:rsidTr="00A12851">
        <w:trPr>
          <w:trHeight w:val="567"/>
        </w:trPr>
        <w:tc>
          <w:tcPr>
            <w:tcW w:w="911" w:type="dxa"/>
            <w:vMerge/>
            <w:tcBorders>
              <w:top w:val="nil"/>
              <w:left w:val="single" w:sz="8" w:space="0" w:color="auto"/>
              <w:bottom w:val="single" w:sz="8" w:space="0" w:color="000000"/>
              <w:right w:val="single" w:sz="8" w:space="0" w:color="auto"/>
            </w:tcBorders>
            <w:vAlign w:val="center"/>
            <w:hideMark/>
          </w:tcPr>
          <w:p w14:paraId="6A77F286" w14:textId="77777777" w:rsidR="00757AAA" w:rsidRPr="00A12851" w:rsidRDefault="00757AAA">
            <w:pPr>
              <w:spacing w:after="0" w:line="256" w:lineRule="auto"/>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169FDD51" w14:textId="77777777" w:rsidR="00757AAA" w:rsidRPr="00A12851" w:rsidRDefault="00757AAA">
            <w:pPr>
              <w:spacing w:after="0" w:line="256" w:lineRule="auto"/>
              <w:rPr>
                <w:rFonts w:eastAsia="Times New Roman" w:cs="Arial"/>
                <w:sz w:val="18"/>
                <w:szCs w:val="18"/>
                <w:lang w:val="en-US"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0DFA2FB7"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Compresión unidad                     </w:t>
            </w:r>
          </w:p>
        </w:tc>
        <w:tc>
          <w:tcPr>
            <w:tcW w:w="2216" w:type="dxa"/>
            <w:tcBorders>
              <w:top w:val="nil"/>
              <w:left w:val="nil"/>
              <w:bottom w:val="single" w:sz="8" w:space="0" w:color="auto"/>
              <w:right w:val="single" w:sz="8" w:space="0" w:color="auto"/>
            </w:tcBorders>
            <w:shd w:val="clear" w:color="auto" w:fill="FFFFFF"/>
            <w:vAlign w:val="center"/>
            <w:hideMark/>
          </w:tcPr>
          <w:p w14:paraId="5205374D"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6%: 55,</w:t>
            </w:r>
            <w:proofErr w:type="gramStart"/>
            <w:r w:rsidRPr="00A12851">
              <w:rPr>
                <w:rFonts w:eastAsia="Times New Roman" w:cs="Arial"/>
                <w:sz w:val="18"/>
                <w:szCs w:val="18"/>
                <w:lang w:eastAsia="es-AR"/>
              </w:rPr>
              <w:t>98  -</w:t>
            </w:r>
            <w:proofErr w:type="gramEnd"/>
            <w:r w:rsidRPr="00A12851">
              <w:rPr>
                <w:rFonts w:eastAsia="Times New Roman" w:cs="Arial"/>
                <w:sz w:val="18"/>
                <w:szCs w:val="18"/>
                <w:lang w:eastAsia="es-AR"/>
              </w:rPr>
              <w:t xml:space="preserve">  8%: 56,50  -  10%: 89,28  </w:t>
            </w:r>
          </w:p>
        </w:tc>
      </w:tr>
      <w:tr w:rsidR="0000253A" w:rsidRPr="00A313C8" w14:paraId="7FB89B20" w14:textId="77777777" w:rsidTr="00A12851">
        <w:trPr>
          <w:trHeight w:val="517"/>
        </w:trPr>
        <w:tc>
          <w:tcPr>
            <w:tcW w:w="911" w:type="dxa"/>
            <w:vMerge w:val="restart"/>
            <w:tcBorders>
              <w:top w:val="nil"/>
              <w:left w:val="single" w:sz="8" w:space="0" w:color="auto"/>
              <w:bottom w:val="single" w:sz="8" w:space="0" w:color="000000"/>
              <w:right w:val="single" w:sz="8" w:space="0" w:color="auto"/>
            </w:tcBorders>
            <w:shd w:val="clear" w:color="auto" w:fill="FFFFFF"/>
            <w:vAlign w:val="center"/>
            <w:hideMark/>
          </w:tcPr>
          <w:p w14:paraId="5C476DE5" w14:textId="77777777" w:rsidR="00757AAA" w:rsidRPr="00A12851" w:rsidRDefault="00757AAA"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México </w:t>
            </w:r>
          </w:p>
        </w:tc>
        <w:tc>
          <w:tcPr>
            <w:tcW w:w="2481" w:type="dxa"/>
            <w:vMerge w:val="restart"/>
            <w:tcBorders>
              <w:top w:val="nil"/>
              <w:left w:val="single" w:sz="8" w:space="0" w:color="auto"/>
              <w:bottom w:val="single" w:sz="8" w:space="0" w:color="000000"/>
              <w:right w:val="single" w:sz="8" w:space="0" w:color="auto"/>
            </w:tcBorders>
            <w:shd w:val="clear" w:color="auto" w:fill="FFFFFF"/>
            <w:vAlign w:val="center"/>
            <w:hideMark/>
          </w:tcPr>
          <w:p w14:paraId="3B4FCE25" w14:textId="3713BF1D" w:rsidR="00757AAA" w:rsidRPr="00A12851" w:rsidRDefault="00757AAA"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Roux, </w:t>
            </w:r>
            <w:proofErr w:type="spellStart"/>
            <w:r w:rsidRPr="00A12851">
              <w:rPr>
                <w:rFonts w:eastAsia="Times New Roman" w:cs="Arial"/>
                <w:sz w:val="18"/>
                <w:szCs w:val="18"/>
                <w:lang w:eastAsia="es-AR"/>
              </w:rPr>
              <w:t>Espuna</w:t>
            </w:r>
            <w:proofErr w:type="spellEnd"/>
            <w:r w:rsidR="00885022" w:rsidRPr="00A12851">
              <w:rPr>
                <w:rFonts w:eastAsia="Times New Roman" w:cs="Arial"/>
                <w:sz w:val="18"/>
                <w:szCs w:val="18"/>
                <w:lang w:eastAsia="es-AR"/>
              </w:rPr>
              <w:t xml:space="preserve"> &amp; </w:t>
            </w:r>
            <w:proofErr w:type="spellStart"/>
            <w:proofErr w:type="gramStart"/>
            <w:r w:rsidRPr="00A12851">
              <w:rPr>
                <w:rFonts w:eastAsia="Times New Roman" w:cs="Arial"/>
                <w:sz w:val="18"/>
                <w:szCs w:val="18"/>
                <w:lang w:eastAsia="es-AR"/>
              </w:rPr>
              <w:t>Garcia</w:t>
            </w:r>
            <w:proofErr w:type="spellEnd"/>
            <w:r w:rsidRPr="00A12851">
              <w:rPr>
                <w:rFonts w:eastAsia="Times New Roman" w:cs="Arial"/>
                <w:sz w:val="18"/>
                <w:szCs w:val="18"/>
                <w:lang w:eastAsia="es-AR"/>
              </w:rPr>
              <w:t>,  2008</w:t>
            </w:r>
            <w:proofErr w:type="gramEnd"/>
            <w:r w:rsidRPr="00A12851">
              <w:rPr>
                <w:rFonts w:eastAsia="Times New Roman" w:cs="Arial"/>
                <w:sz w:val="18"/>
                <w:szCs w:val="18"/>
                <w:lang w:eastAsia="es-AR"/>
              </w:rPr>
              <w:t>, p. 217</w:t>
            </w:r>
          </w:p>
        </w:tc>
        <w:tc>
          <w:tcPr>
            <w:tcW w:w="3596" w:type="dxa"/>
            <w:vMerge w:val="restart"/>
            <w:tcBorders>
              <w:top w:val="nil"/>
              <w:left w:val="single" w:sz="8" w:space="0" w:color="auto"/>
              <w:bottom w:val="single" w:sz="8" w:space="0" w:color="000000"/>
              <w:right w:val="single" w:sz="8" w:space="0" w:color="auto"/>
            </w:tcBorders>
            <w:shd w:val="clear" w:color="auto" w:fill="FFFFFF"/>
            <w:vAlign w:val="center"/>
            <w:hideMark/>
          </w:tcPr>
          <w:p w14:paraId="7FA4471E" w14:textId="77777777" w:rsidR="00757AAA" w:rsidRPr="00A12851" w:rsidRDefault="00757AAA"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Compresión unidad seco</w:t>
            </w:r>
          </w:p>
        </w:tc>
        <w:tc>
          <w:tcPr>
            <w:tcW w:w="2216" w:type="dxa"/>
            <w:vMerge w:val="restart"/>
            <w:tcBorders>
              <w:top w:val="nil"/>
              <w:left w:val="single" w:sz="8" w:space="0" w:color="auto"/>
              <w:bottom w:val="single" w:sz="8" w:space="0" w:color="000000"/>
              <w:right w:val="single" w:sz="8" w:space="0" w:color="auto"/>
            </w:tcBorders>
            <w:shd w:val="clear" w:color="auto" w:fill="FFFFFF"/>
            <w:vAlign w:val="center"/>
            <w:hideMark/>
          </w:tcPr>
          <w:p w14:paraId="5C493665" w14:textId="77777777" w:rsidR="00757AAA" w:rsidRPr="00A12851" w:rsidRDefault="00757AAA"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6%: 75,</w:t>
            </w:r>
            <w:proofErr w:type="gramStart"/>
            <w:r w:rsidRPr="00A12851">
              <w:rPr>
                <w:rFonts w:eastAsia="Times New Roman" w:cs="Arial"/>
                <w:sz w:val="18"/>
                <w:szCs w:val="18"/>
                <w:lang w:eastAsia="es-AR"/>
              </w:rPr>
              <w:t>79  -</w:t>
            </w:r>
            <w:proofErr w:type="gramEnd"/>
            <w:r w:rsidRPr="00A12851">
              <w:rPr>
                <w:rFonts w:eastAsia="Times New Roman" w:cs="Arial"/>
                <w:sz w:val="18"/>
                <w:szCs w:val="18"/>
                <w:lang w:eastAsia="es-AR"/>
              </w:rPr>
              <w:t xml:space="preserve">  8%: 78,32  -  10%: 91,33 </w:t>
            </w:r>
          </w:p>
        </w:tc>
      </w:tr>
      <w:tr w:rsidR="0000253A" w:rsidRPr="00A313C8" w14:paraId="79F439CE" w14:textId="77777777" w:rsidTr="00A12851">
        <w:trPr>
          <w:trHeight w:val="517"/>
        </w:trPr>
        <w:tc>
          <w:tcPr>
            <w:tcW w:w="911" w:type="dxa"/>
            <w:vMerge/>
            <w:tcBorders>
              <w:top w:val="nil"/>
              <w:left w:val="single" w:sz="8" w:space="0" w:color="auto"/>
              <w:bottom w:val="single" w:sz="8" w:space="0" w:color="000000"/>
              <w:right w:val="single" w:sz="8" w:space="0" w:color="auto"/>
            </w:tcBorders>
            <w:vAlign w:val="center"/>
            <w:hideMark/>
          </w:tcPr>
          <w:p w14:paraId="6824240B" w14:textId="77777777" w:rsidR="00757AAA" w:rsidRPr="00A12851" w:rsidRDefault="00757AAA" w:rsidP="00A12851">
            <w:pPr>
              <w:spacing w:after="0" w:line="256" w:lineRule="auto"/>
              <w:ind w:firstLine="0"/>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4D8798EE" w14:textId="77777777" w:rsidR="00757AAA" w:rsidRPr="00A12851" w:rsidRDefault="00757AAA" w:rsidP="00A12851">
            <w:pPr>
              <w:spacing w:after="0" w:line="256" w:lineRule="auto"/>
              <w:ind w:firstLine="0"/>
              <w:rPr>
                <w:rFonts w:eastAsia="Times New Roman" w:cs="Arial"/>
                <w:sz w:val="18"/>
                <w:szCs w:val="18"/>
                <w:lang w:eastAsia="es-AR"/>
              </w:rPr>
            </w:pPr>
          </w:p>
        </w:tc>
        <w:tc>
          <w:tcPr>
            <w:tcW w:w="3596" w:type="dxa"/>
            <w:vMerge/>
            <w:tcBorders>
              <w:top w:val="nil"/>
              <w:left w:val="single" w:sz="8" w:space="0" w:color="auto"/>
              <w:bottom w:val="single" w:sz="8" w:space="0" w:color="000000"/>
              <w:right w:val="single" w:sz="8" w:space="0" w:color="auto"/>
            </w:tcBorders>
            <w:vAlign w:val="center"/>
            <w:hideMark/>
          </w:tcPr>
          <w:p w14:paraId="6602C19E" w14:textId="77777777" w:rsidR="00757AAA" w:rsidRPr="00A12851" w:rsidRDefault="00757AAA" w:rsidP="00A12851">
            <w:pPr>
              <w:spacing w:after="0" w:line="256" w:lineRule="auto"/>
              <w:ind w:firstLine="0"/>
              <w:rPr>
                <w:rFonts w:eastAsia="Times New Roman" w:cs="Arial"/>
                <w:sz w:val="18"/>
                <w:szCs w:val="18"/>
                <w:lang w:eastAsia="es-AR"/>
              </w:rPr>
            </w:pPr>
          </w:p>
        </w:tc>
        <w:tc>
          <w:tcPr>
            <w:tcW w:w="2216" w:type="dxa"/>
            <w:vMerge/>
            <w:tcBorders>
              <w:top w:val="nil"/>
              <w:left w:val="single" w:sz="8" w:space="0" w:color="auto"/>
              <w:bottom w:val="single" w:sz="8" w:space="0" w:color="000000"/>
              <w:right w:val="single" w:sz="8" w:space="0" w:color="auto"/>
            </w:tcBorders>
            <w:vAlign w:val="center"/>
            <w:hideMark/>
          </w:tcPr>
          <w:p w14:paraId="12CABE77" w14:textId="77777777" w:rsidR="00757AAA" w:rsidRPr="00A12851" w:rsidRDefault="00757AAA" w:rsidP="00A12851">
            <w:pPr>
              <w:spacing w:after="0" w:line="256" w:lineRule="auto"/>
              <w:ind w:firstLine="0"/>
              <w:rPr>
                <w:rFonts w:eastAsia="Times New Roman" w:cs="Arial"/>
                <w:sz w:val="18"/>
                <w:szCs w:val="18"/>
                <w:lang w:eastAsia="es-AR"/>
              </w:rPr>
            </w:pPr>
          </w:p>
        </w:tc>
      </w:tr>
      <w:tr w:rsidR="0000253A" w:rsidRPr="00A313C8" w14:paraId="5D1E5843" w14:textId="77777777" w:rsidTr="00A12851">
        <w:trPr>
          <w:trHeight w:val="567"/>
        </w:trPr>
        <w:tc>
          <w:tcPr>
            <w:tcW w:w="911" w:type="dxa"/>
            <w:vMerge/>
            <w:tcBorders>
              <w:top w:val="nil"/>
              <w:left w:val="single" w:sz="8" w:space="0" w:color="auto"/>
              <w:bottom w:val="single" w:sz="8" w:space="0" w:color="000000"/>
              <w:right w:val="single" w:sz="8" w:space="0" w:color="auto"/>
            </w:tcBorders>
            <w:vAlign w:val="center"/>
            <w:hideMark/>
          </w:tcPr>
          <w:p w14:paraId="30F84F80" w14:textId="77777777" w:rsidR="00757AAA" w:rsidRPr="00A12851" w:rsidRDefault="00757AAA" w:rsidP="00A12851">
            <w:pPr>
              <w:spacing w:after="0" w:line="256" w:lineRule="auto"/>
              <w:ind w:firstLine="0"/>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410EBFC3" w14:textId="77777777" w:rsidR="00757AAA" w:rsidRPr="00A12851" w:rsidRDefault="00757AAA" w:rsidP="00A12851">
            <w:pPr>
              <w:spacing w:after="0" w:line="256" w:lineRule="auto"/>
              <w:ind w:firstLine="0"/>
              <w:rPr>
                <w:rFonts w:eastAsia="Times New Roman" w:cs="Arial"/>
                <w:sz w:val="18"/>
                <w:szCs w:val="18"/>
                <w:lang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6DDF62A5" w14:textId="77777777" w:rsidR="00757AAA" w:rsidRPr="00A12851" w:rsidRDefault="00757AAA"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Compresión unidad húmedo          </w:t>
            </w:r>
          </w:p>
        </w:tc>
        <w:tc>
          <w:tcPr>
            <w:tcW w:w="2216" w:type="dxa"/>
            <w:tcBorders>
              <w:top w:val="nil"/>
              <w:left w:val="nil"/>
              <w:bottom w:val="single" w:sz="8" w:space="0" w:color="auto"/>
              <w:right w:val="single" w:sz="8" w:space="0" w:color="auto"/>
            </w:tcBorders>
            <w:shd w:val="clear" w:color="auto" w:fill="FFFFFF"/>
            <w:vAlign w:val="center"/>
            <w:hideMark/>
          </w:tcPr>
          <w:p w14:paraId="2DD846BC"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6%: 54,</w:t>
            </w:r>
            <w:proofErr w:type="gramStart"/>
            <w:r w:rsidRPr="00A12851">
              <w:rPr>
                <w:rFonts w:eastAsia="Times New Roman" w:cs="Arial"/>
                <w:sz w:val="18"/>
                <w:szCs w:val="18"/>
                <w:lang w:eastAsia="es-AR"/>
              </w:rPr>
              <w:t>34  -</w:t>
            </w:r>
            <w:proofErr w:type="gramEnd"/>
            <w:r w:rsidRPr="00A12851">
              <w:rPr>
                <w:rFonts w:eastAsia="Times New Roman" w:cs="Arial"/>
                <w:sz w:val="18"/>
                <w:szCs w:val="18"/>
                <w:lang w:eastAsia="es-AR"/>
              </w:rPr>
              <w:t xml:space="preserve">  8%: 37,50  -  10%:  61,73 </w:t>
            </w:r>
          </w:p>
        </w:tc>
      </w:tr>
      <w:tr w:rsidR="0000253A" w:rsidRPr="00A313C8" w14:paraId="7C4E5E19" w14:textId="77777777" w:rsidTr="00A12851">
        <w:trPr>
          <w:trHeight w:val="567"/>
        </w:trPr>
        <w:tc>
          <w:tcPr>
            <w:tcW w:w="911" w:type="dxa"/>
            <w:vMerge/>
            <w:tcBorders>
              <w:top w:val="nil"/>
              <w:left w:val="single" w:sz="8" w:space="0" w:color="auto"/>
              <w:bottom w:val="single" w:sz="8" w:space="0" w:color="000000"/>
              <w:right w:val="single" w:sz="8" w:space="0" w:color="auto"/>
            </w:tcBorders>
            <w:vAlign w:val="center"/>
            <w:hideMark/>
          </w:tcPr>
          <w:p w14:paraId="702CE47E" w14:textId="77777777" w:rsidR="00757AAA" w:rsidRPr="00A12851" w:rsidRDefault="00757AAA" w:rsidP="00A12851">
            <w:pPr>
              <w:spacing w:after="0" w:line="256" w:lineRule="auto"/>
              <w:ind w:firstLine="0"/>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0546B408" w14:textId="77777777" w:rsidR="00757AAA" w:rsidRPr="00A12851" w:rsidRDefault="00757AAA" w:rsidP="00A12851">
            <w:pPr>
              <w:spacing w:after="0" w:line="256" w:lineRule="auto"/>
              <w:ind w:firstLine="0"/>
              <w:rPr>
                <w:rFonts w:eastAsia="Times New Roman" w:cs="Arial"/>
                <w:sz w:val="18"/>
                <w:szCs w:val="18"/>
                <w:lang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04754CEF" w14:textId="77777777" w:rsidR="00757AAA" w:rsidRPr="00A12851" w:rsidRDefault="00757AAA"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Flexión 10 días                 </w:t>
            </w:r>
          </w:p>
        </w:tc>
        <w:tc>
          <w:tcPr>
            <w:tcW w:w="2216" w:type="dxa"/>
            <w:tcBorders>
              <w:top w:val="nil"/>
              <w:left w:val="nil"/>
              <w:bottom w:val="single" w:sz="8" w:space="0" w:color="auto"/>
              <w:right w:val="single" w:sz="8" w:space="0" w:color="auto"/>
            </w:tcBorders>
            <w:shd w:val="clear" w:color="auto" w:fill="FFFFFF"/>
            <w:vAlign w:val="center"/>
            <w:hideMark/>
          </w:tcPr>
          <w:p w14:paraId="23151EE1"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6%: 10,</w:t>
            </w:r>
            <w:proofErr w:type="gramStart"/>
            <w:r w:rsidRPr="00A12851">
              <w:rPr>
                <w:rFonts w:eastAsia="Times New Roman" w:cs="Arial"/>
                <w:sz w:val="18"/>
                <w:szCs w:val="18"/>
                <w:lang w:eastAsia="es-AR"/>
              </w:rPr>
              <w:t>30  -</w:t>
            </w:r>
            <w:proofErr w:type="gramEnd"/>
            <w:r w:rsidRPr="00A12851">
              <w:rPr>
                <w:rFonts w:eastAsia="Times New Roman" w:cs="Arial"/>
                <w:sz w:val="18"/>
                <w:szCs w:val="18"/>
                <w:lang w:eastAsia="es-AR"/>
              </w:rPr>
              <w:t xml:space="preserve">   8%: 11,23  -  10%:  14,05</w:t>
            </w:r>
          </w:p>
        </w:tc>
      </w:tr>
      <w:tr w:rsidR="0000253A" w:rsidRPr="00A313C8" w14:paraId="4B311D3C" w14:textId="77777777" w:rsidTr="00A12851">
        <w:trPr>
          <w:trHeight w:val="340"/>
        </w:trPr>
        <w:tc>
          <w:tcPr>
            <w:tcW w:w="911" w:type="dxa"/>
            <w:tcBorders>
              <w:top w:val="nil"/>
              <w:left w:val="single" w:sz="8" w:space="0" w:color="auto"/>
              <w:bottom w:val="single" w:sz="8" w:space="0" w:color="auto"/>
              <w:right w:val="single" w:sz="8" w:space="0" w:color="auto"/>
            </w:tcBorders>
            <w:shd w:val="clear" w:color="auto" w:fill="FFFFFF"/>
            <w:vAlign w:val="center"/>
            <w:hideMark/>
          </w:tcPr>
          <w:p w14:paraId="657CE668"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Colombia</w:t>
            </w:r>
          </w:p>
        </w:tc>
        <w:tc>
          <w:tcPr>
            <w:tcW w:w="2481" w:type="dxa"/>
            <w:tcBorders>
              <w:top w:val="nil"/>
              <w:left w:val="nil"/>
              <w:bottom w:val="single" w:sz="8" w:space="0" w:color="auto"/>
              <w:right w:val="single" w:sz="8" w:space="0" w:color="auto"/>
            </w:tcBorders>
            <w:shd w:val="clear" w:color="auto" w:fill="FFFFFF"/>
            <w:vAlign w:val="center"/>
            <w:hideMark/>
          </w:tcPr>
          <w:p w14:paraId="03A01168" w14:textId="4AB058C3"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Bedoya-</w:t>
            </w:r>
            <w:proofErr w:type="spellStart"/>
            <w:proofErr w:type="gramStart"/>
            <w:r w:rsidRPr="00A12851">
              <w:rPr>
                <w:rFonts w:eastAsia="Times New Roman" w:cs="Arial"/>
                <w:sz w:val="18"/>
                <w:szCs w:val="18"/>
                <w:lang w:eastAsia="es-AR"/>
              </w:rPr>
              <w:t>Montoya,M</w:t>
            </w:r>
            <w:proofErr w:type="spellEnd"/>
            <w:proofErr w:type="gramEnd"/>
            <w:r w:rsidRPr="00A12851">
              <w:rPr>
                <w:rFonts w:eastAsia="Times New Roman" w:cs="Arial"/>
                <w:sz w:val="18"/>
                <w:szCs w:val="18"/>
                <w:lang w:eastAsia="es-AR"/>
              </w:rPr>
              <w:t>; 2018, p. 67</w:t>
            </w:r>
          </w:p>
        </w:tc>
        <w:tc>
          <w:tcPr>
            <w:tcW w:w="3596" w:type="dxa"/>
            <w:tcBorders>
              <w:top w:val="nil"/>
              <w:left w:val="nil"/>
              <w:bottom w:val="single" w:sz="8" w:space="0" w:color="auto"/>
              <w:right w:val="single" w:sz="8" w:space="0" w:color="auto"/>
            </w:tcBorders>
            <w:shd w:val="clear" w:color="auto" w:fill="FFFFFF"/>
            <w:vAlign w:val="center"/>
            <w:hideMark/>
          </w:tcPr>
          <w:p w14:paraId="2EC86C4B"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Compresión 28 días</w:t>
            </w:r>
          </w:p>
        </w:tc>
        <w:tc>
          <w:tcPr>
            <w:tcW w:w="2216" w:type="dxa"/>
            <w:tcBorders>
              <w:top w:val="nil"/>
              <w:left w:val="nil"/>
              <w:bottom w:val="single" w:sz="8" w:space="0" w:color="auto"/>
              <w:right w:val="single" w:sz="8" w:space="0" w:color="auto"/>
            </w:tcBorders>
            <w:shd w:val="clear" w:color="auto" w:fill="FFFFFF"/>
            <w:vAlign w:val="center"/>
            <w:hideMark/>
          </w:tcPr>
          <w:p w14:paraId="59EF44D9"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39,8</w:t>
            </w:r>
          </w:p>
        </w:tc>
      </w:tr>
      <w:tr w:rsidR="0000253A" w:rsidRPr="00A313C8" w14:paraId="40BB680C" w14:textId="77777777" w:rsidTr="00A12851">
        <w:trPr>
          <w:trHeight w:val="340"/>
        </w:trPr>
        <w:tc>
          <w:tcPr>
            <w:tcW w:w="911" w:type="dxa"/>
            <w:vMerge w:val="restart"/>
            <w:tcBorders>
              <w:top w:val="nil"/>
              <w:left w:val="single" w:sz="8" w:space="0" w:color="auto"/>
              <w:bottom w:val="single" w:sz="8" w:space="0" w:color="000000"/>
              <w:right w:val="single" w:sz="8" w:space="0" w:color="auto"/>
            </w:tcBorders>
            <w:shd w:val="clear" w:color="auto" w:fill="FFFFFF"/>
            <w:vAlign w:val="center"/>
            <w:hideMark/>
          </w:tcPr>
          <w:p w14:paraId="363B6FEC"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Brasil </w:t>
            </w:r>
          </w:p>
        </w:tc>
        <w:tc>
          <w:tcPr>
            <w:tcW w:w="2481" w:type="dxa"/>
            <w:vMerge w:val="restart"/>
            <w:tcBorders>
              <w:top w:val="nil"/>
              <w:left w:val="single" w:sz="8" w:space="0" w:color="auto"/>
              <w:bottom w:val="single" w:sz="8" w:space="0" w:color="000000"/>
              <w:right w:val="single" w:sz="8" w:space="0" w:color="auto"/>
            </w:tcBorders>
            <w:shd w:val="clear" w:color="auto" w:fill="FFFFFF"/>
            <w:vAlign w:val="center"/>
            <w:hideMark/>
          </w:tcPr>
          <w:p w14:paraId="21418482" w14:textId="0B6A4B3E"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De Souza, Perazzo, </w:t>
            </w:r>
            <w:proofErr w:type="spellStart"/>
            <w:r w:rsidRPr="00A12851">
              <w:rPr>
                <w:rFonts w:eastAsia="Times New Roman" w:cs="Arial"/>
                <w:sz w:val="18"/>
                <w:szCs w:val="18"/>
                <w:lang w:eastAsia="es-AR"/>
              </w:rPr>
              <w:t>Ghavami</w:t>
            </w:r>
            <w:proofErr w:type="spellEnd"/>
            <w:r w:rsidRPr="00A12851">
              <w:rPr>
                <w:rFonts w:eastAsia="Times New Roman" w:cs="Arial"/>
                <w:sz w:val="18"/>
                <w:szCs w:val="18"/>
                <w:lang w:eastAsia="es-AR"/>
              </w:rPr>
              <w:t>, Freitas</w:t>
            </w:r>
            <w:r w:rsidR="00A111BA" w:rsidRPr="00A12851">
              <w:rPr>
                <w:rFonts w:eastAsia="Times New Roman" w:cs="Arial"/>
                <w:sz w:val="18"/>
                <w:szCs w:val="18"/>
                <w:lang w:eastAsia="es-AR"/>
              </w:rPr>
              <w:t xml:space="preserve"> &amp; </w:t>
            </w:r>
            <w:r w:rsidRPr="00A12851">
              <w:rPr>
                <w:rFonts w:eastAsia="Times New Roman" w:cs="Arial"/>
                <w:sz w:val="18"/>
                <w:szCs w:val="18"/>
                <w:lang w:eastAsia="es-AR"/>
              </w:rPr>
              <w:t>Sousa, 2008, p. 175</w:t>
            </w:r>
          </w:p>
        </w:tc>
        <w:tc>
          <w:tcPr>
            <w:tcW w:w="3596" w:type="dxa"/>
            <w:tcBorders>
              <w:top w:val="nil"/>
              <w:left w:val="nil"/>
              <w:bottom w:val="single" w:sz="8" w:space="0" w:color="auto"/>
              <w:right w:val="single" w:sz="8" w:space="0" w:color="auto"/>
            </w:tcBorders>
            <w:shd w:val="clear" w:color="auto" w:fill="FFFFFF"/>
            <w:vAlign w:val="center"/>
            <w:hideMark/>
          </w:tcPr>
          <w:p w14:paraId="6985258C"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Compresión suelo sólo</w:t>
            </w:r>
          </w:p>
        </w:tc>
        <w:tc>
          <w:tcPr>
            <w:tcW w:w="2216" w:type="dxa"/>
            <w:tcBorders>
              <w:top w:val="nil"/>
              <w:left w:val="nil"/>
              <w:bottom w:val="single" w:sz="8" w:space="0" w:color="auto"/>
              <w:right w:val="single" w:sz="8" w:space="0" w:color="auto"/>
            </w:tcBorders>
            <w:shd w:val="clear" w:color="auto" w:fill="FFFFFF"/>
            <w:vAlign w:val="center"/>
            <w:hideMark/>
          </w:tcPr>
          <w:p w14:paraId="33FE6026"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2,7</w:t>
            </w:r>
          </w:p>
        </w:tc>
      </w:tr>
      <w:tr w:rsidR="0000253A" w:rsidRPr="00A313C8" w14:paraId="582BA724" w14:textId="77777777" w:rsidTr="00A12851">
        <w:trPr>
          <w:trHeight w:val="340"/>
        </w:trPr>
        <w:tc>
          <w:tcPr>
            <w:tcW w:w="911" w:type="dxa"/>
            <w:vMerge/>
            <w:tcBorders>
              <w:top w:val="nil"/>
              <w:left w:val="single" w:sz="8" w:space="0" w:color="auto"/>
              <w:bottom w:val="single" w:sz="8" w:space="0" w:color="000000"/>
              <w:right w:val="single" w:sz="8" w:space="0" w:color="auto"/>
            </w:tcBorders>
            <w:vAlign w:val="center"/>
            <w:hideMark/>
          </w:tcPr>
          <w:p w14:paraId="709370D1" w14:textId="77777777" w:rsidR="00757AAA" w:rsidRPr="00A12851" w:rsidRDefault="00757AAA">
            <w:pPr>
              <w:spacing w:after="0" w:line="256" w:lineRule="auto"/>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635C07AC" w14:textId="77777777" w:rsidR="00757AAA" w:rsidRPr="00A12851" w:rsidRDefault="00757AAA">
            <w:pPr>
              <w:spacing w:after="0" w:line="256" w:lineRule="auto"/>
              <w:rPr>
                <w:rFonts w:eastAsia="Times New Roman" w:cs="Arial"/>
                <w:sz w:val="18"/>
                <w:szCs w:val="18"/>
                <w:lang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5C9F342A"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6% cal:     </w:t>
            </w:r>
          </w:p>
        </w:tc>
        <w:tc>
          <w:tcPr>
            <w:tcW w:w="2216" w:type="dxa"/>
            <w:tcBorders>
              <w:top w:val="nil"/>
              <w:left w:val="nil"/>
              <w:bottom w:val="single" w:sz="8" w:space="0" w:color="auto"/>
              <w:right w:val="single" w:sz="8" w:space="0" w:color="auto"/>
            </w:tcBorders>
            <w:shd w:val="clear" w:color="auto" w:fill="FFFFFF"/>
            <w:vAlign w:val="center"/>
            <w:hideMark/>
          </w:tcPr>
          <w:p w14:paraId="62A11190"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8,2</w:t>
            </w:r>
          </w:p>
        </w:tc>
      </w:tr>
      <w:tr w:rsidR="0000253A" w:rsidRPr="00A313C8" w14:paraId="1F170D25" w14:textId="77777777" w:rsidTr="00A12851">
        <w:trPr>
          <w:trHeight w:val="340"/>
        </w:trPr>
        <w:tc>
          <w:tcPr>
            <w:tcW w:w="911" w:type="dxa"/>
            <w:vMerge/>
            <w:tcBorders>
              <w:top w:val="nil"/>
              <w:left w:val="single" w:sz="8" w:space="0" w:color="auto"/>
              <w:bottom w:val="single" w:sz="8" w:space="0" w:color="000000"/>
              <w:right w:val="single" w:sz="8" w:space="0" w:color="auto"/>
            </w:tcBorders>
            <w:vAlign w:val="center"/>
            <w:hideMark/>
          </w:tcPr>
          <w:p w14:paraId="1DB7E426" w14:textId="77777777" w:rsidR="00757AAA" w:rsidRPr="00A12851" w:rsidRDefault="00757AAA">
            <w:pPr>
              <w:spacing w:after="0" w:line="256" w:lineRule="auto"/>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32B85801" w14:textId="77777777" w:rsidR="00757AAA" w:rsidRPr="00A12851" w:rsidRDefault="00757AAA">
            <w:pPr>
              <w:spacing w:after="0" w:line="256" w:lineRule="auto"/>
              <w:rPr>
                <w:rFonts w:eastAsia="Times New Roman" w:cs="Arial"/>
                <w:sz w:val="18"/>
                <w:szCs w:val="18"/>
                <w:lang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6514DBCD"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6% </w:t>
            </w:r>
            <w:proofErr w:type="spellStart"/>
            <w:r w:rsidRPr="00A12851">
              <w:rPr>
                <w:rFonts w:eastAsia="Times New Roman" w:cs="Arial"/>
                <w:sz w:val="18"/>
                <w:szCs w:val="18"/>
                <w:lang w:eastAsia="es-AR"/>
              </w:rPr>
              <w:t>cem</w:t>
            </w:r>
            <w:proofErr w:type="spellEnd"/>
            <w:r w:rsidRPr="00A12851">
              <w:rPr>
                <w:rFonts w:eastAsia="Times New Roman" w:cs="Arial"/>
                <w:sz w:val="18"/>
                <w:szCs w:val="18"/>
                <w:lang w:eastAsia="es-AR"/>
              </w:rPr>
              <w:t xml:space="preserve">:  </w:t>
            </w:r>
          </w:p>
        </w:tc>
        <w:tc>
          <w:tcPr>
            <w:tcW w:w="2216" w:type="dxa"/>
            <w:tcBorders>
              <w:top w:val="nil"/>
              <w:left w:val="nil"/>
              <w:bottom w:val="single" w:sz="8" w:space="0" w:color="auto"/>
              <w:right w:val="single" w:sz="8" w:space="0" w:color="auto"/>
            </w:tcBorders>
            <w:shd w:val="clear" w:color="auto" w:fill="FFFFFF"/>
            <w:vAlign w:val="center"/>
            <w:hideMark/>
          </w:tcPr>
          <w:p w14:paraId="6C414593"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24,7</w:t>
            </w:r>
          </w:p>
        </w:tc>
      </w:tr>
      <w:tr w:rsidR="0000253A" w:rsidRPr="00A313C8" w14:paraId="784D428D" w14:textId="77777777" w:rsidTr="00A12851">
        <w:trPr>
          <w:trHeight w:val="340"/>
        </w:trPr>
        <w:tc>
          <w:tcPr>
            <w:tcW w:w="911" w:type="dxa"/>
            <w:vMerge/>
            <w:tcBorders>
              <w:top w:val="nil"/>
              <w:left w:val="single" w:sz="8" w:space="0" w:color="auto"/>
              <w:bottom w:val="single" w:sz="8" w:space="0" w:color="000000"/>
              <w:right w:val="single" w:sz="8" w:space="0" w:color="auto"/>
            </w:tcBorders>
            <w:vAlign w:val="center"/>
            <w:hideMark/>
          </w:tcPr>
          <w:p w14:paraId="525FF7EB" w14:textId="77777777" w:rsidR="00757AAA" w:rsidRPr="00A12851" w:rsidRDefault="00757AAA">
            <w:pPr>
              <w:spacing w:after="0" w:line="256" w:lineRule="auto"/>
              <w:rPr>
                <w:rFonts w:eastAsia="Times New Roman" w:cs="Arial"/>
                <w:sz w:val="18"/>
                <w:szCs w:val="18"/>
                <w:lang w:eastAsia="es-AR"/>
              </w:rPr>
            </w:pPr>
          </w:p>
        </w:tc>
        <w:tc>
          <w:tcPr>
            <w:tcW w:w="2481" w:type="dxa"/>
            <w:vMerge/>
            <w:tcBorders>
              <w:top w:val="nil"/>
              <w:left w:val="single" w:sz="8" w:space="0" w:color="auto"/>
              <w:bottom w:val="single" w:sz="8" w:space="0" w:color="000000"/>
              <w:right w:val="single" w:sz="8" w:space="0" w:color="auto"/>
            </w:tcBorders>
            <w:vAlign w:val="center"/>
            <w:hideMark/>
          </w:tcPr>
          <w:p w14:paraId="46B6C40B" w14:textId="77777777" w:rsidR="00757AAA" w:rsidRPr="00A12851" w:rsidRDefault="00757AAA">
            <w:pPr>
              <w:spacing w:after="0" w:line="256" w:lineRule="auto"/>
              <w:rPr>
                <w:rFonts w:eastAsia="Times New Roman" w:cs="Arial"/>
                <w:sz w:val="18"/>
                <w:szCs w:val="18"/>
                <w:lang w:eastAsia="es-AR"/>
              </w:rPr>
            </w:pPr>
          </w:p>
        </w:tc>
        <w:tc>
          <w:tcPr>
            <w:tcW w:w="3596" w:type="dxa"/>
            <w:tcBorders>
              <w:top w:val="nil"/>
              <w:left w:val="nil"/>
              <w:bottom w:val="single" w:sz="8" w:space="0" w:color="auto"/>
              <w:right w:val="single" w:sz="8" w:space="0" w:color="auto"/>
            </w:tcBorders>
            <w:shd w:val="clear" w:color="auto" w:fill="FFFFFF"/>
            <w:vAlign w:val="center"/>
            <w:hideMark/>
          </w:tcPr>
          <w:p w14:paraId="6C8BB362"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10% </w:t>
            </w:r>
            <w:proofErr w:type="spellStart"/>
            <w:r w:rsidRPr="00A12851">
              <w:rPr>
                <w:rFonts w:eastAsia="Times New Roman" w:cs="Arial"/>
                <w:sz w:val="18"/>
                <w:szCs w:val="18"/>
                <w:lang w:eastAsia="es-AR"/>
              </w:rPr>
              <w:t>cem</w:t>
            </w:r>
            <w:proofErr w:type="spellEnd"/>
            <w:r w:rsidRPr="00A12851">
              <w:rPr>
                <w:rFonts w:eastAsia="Times New Roman" w:cs="Arial"/>
                <w:sz w:val="18"/>
                <w:szCs w:val="18"/>
                <w:lang w:eastAsia="es-AR"/>
              </w:rPr>
              <w:t xml:space="preserve">: </w:t>
            </w:r>
          </w:p>
        </w:tc>
        <w:tc>
          <w:tcPr>
            <w:tcW w:w="2216" w:type="dxa"/>
            <w:tcBorders>
              <w:top w:val="nil"/>
              <w:left w:val="nil"/>
              <w:bottom w:val="single" w:sz="8" w:space="0" w:color="auto"/>
              <w:right w:val="single" w:sz="8" w:space="0" w:color="auto"/>
            </w:tcBorders>
            <w:shd w:val="clear" w:color="auto" w:fill="FFFFFF"/>
            <w:vAlign w:val="center"/>
            <w:hideMark/>
          </w:tcPr>
          <w:p w14:paraId="466DAB31"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40</w:t>
            </w:r>
          </w:p>
        </w:tc>
      </w:tr>
      <w:tr w:rsidR="00757AAA" w:rsidRPr="00A313C8" w14:paraId="41B82E58" w14:textId="77777777" w:rsidTr="00A12851">
        <w:trPr>
          <w:trHeight w:val="340"/>
        </w:trPr>
        <w:tc>
          <w:tcPr>
            <w:tcW w:w="9204" w:type="dxa"/>
            <w:gridSpan w:val="4"/>
            <w:tcBorders>
              <w:top w:val="single" w:sz="8" w:space="0" w:color="auto"/>
              <w:left w:val="single" w:sz="8" w:space="0" w:color="auto"/>
              <w:bottom w:val="single" w:sz="8" w:space="0" w:color="auto"/>
              <w:right w:val="single" w:sz="8" w:space="0" w:color="000000"/>
            </w:tcBorders>
            <w:vAlign w:val="center"/>
            <w:hideMark/>
          </w:tcPr>
          <w:p w14:paraId="46FF0D90" w14:textId="77777777" w:rsidR="00757AAA" w:rsidRPr="00A12851" w:rsidRDefault="00757AAA"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Porcentaje de agregado de cemento</w:t>
            </w:r>
          </w:p>
        </w:tc>
      </w:tr>
    </w:tbl>
    <w:p w14:paraId="2894EF89" w14:textId="2C9C704C" w:rsidR="00E51E9B" w:rsidRPr="00A12851" w:rsidRDefault="00E51E9B" w:rsidP="00A12851">
      <w:pPr>
        <w:pStyle w:val="Descripcin"/>
        <w:spacing w:before="0" w:beforeAutospacing="0" w:after="0" w:afterAutospacing="0"/>
        <w:rPr>
          <w:color w:val="auto"/>
          <w:rPrChange w:id="264" w:author="Maria Guadalupe Cuitiño Rosales" w:date="2019-02-22T12:46:00Z">
            <w:rPr/>
          </w:rPrChange>
        </w:rPr>
      </w:pPr>
      <w:bookmarkStart w:id="265" w:name="_GoBack"/>
      <w:r w:rsidRPr="00A12851">
        <w:rPr>
          <w:b/>
          <w:iCs w:val="0"/>
          <w:color w:val="auto"/>
          <w:rPrChange w:id="266" w:author="Maria Guadalupe Cuitiño Rosales" w:date="2019-02-22T12:46:00Z">
            <w:rPr>
              <w:b/>
              <w:iCs w:val="0"/>
            </w:rPr>
          </w:rPrChange>
        </w:rPr>
        <w:t>Tabla 9</w:t>
      </w:r>
      <w:r w:rsidRPr="00A12851">
        <w:rPr>
          <w:color w:val="auto"/>
          <w:rPrChange w:id="267" w:author="Maria Guadalupe Cuitiño Rosales" w:date="2019-02-22T12:46:00Z">
            <w:rPr/>
          </w:rPrChange>
        </w:rPr>
        <w:t xml:space="preserve">: Valores de resistencias mecánicas del BTC </w:t>
      </w:r>
      <w:proofErr w:type="gramStart"/>
      <w:r w:rsidRPr="00A12851">
        <w:rPr>
          <w:color w:val="auto"/>
        </w:rPr>
        <w:t>Fuente:.</w:t>
      </w:r>
      <w:proofErr w:type="gramEnd"/>
      <w:r w:rsidRPr="00A12851">
        <w:rPr>
          <w:color w:val="auto"/>
        </w:rPr>
        <w:t xml:space="preserve"> Elaboración propia </w:t>
      </w:r>
      <w:r w:rsidR="000649C8" w:rsidRPr="00A12851">
        <w:rPr>
          <w:color w:val="auto"/>
        </w:rPr>
        <w:t>(</w:t>
      </w:r>
      <w:r w:rsidR="003631AF" w:rsidRPr="00A12851">
        <w:rPr>
          <w:color w:val="auto"/>
        </w:rPr>
        <w:t>2018</w:t>
      </w:r>
      <w:r w:rsidRPr="00A12851">
        <w:rPr>
          <w:color w:val="auto"/>
        </w:rPr>
        <w:t xml:space="preserve">). </w:t>
      </w:r>
    </w:p>
    <w:bookmarkEnd w:id="265"/>
    <w:p w14:paraId="6B7C54C8" w14:textId="49909C24" w:rsidR="00E17E32" w:rsidDel="00A12851" w:rsidRDefault="00E17E32" w:rsidP="00E17E32">
      <w:pPr>
        <w:spacing w:after="0"/>
        <w:rPr>
          <w:del w:id="268" w:author="Maria Guadalupe Cuitiño Rosales" w:date="2019-02-22T12:45:00Z"/>
          <w:rFonts w:cs="Arial"/>
          <w:szCs w:val="20"/>
          <w:shd w:val="clear" w:color="auto" w:fill="FDFDFD"/>
        </w:rPr>
      </w:pPr>
    </w:p>
    <w:p w14:paraId="413D95B4" w14:textId="7524C6E1" w:rsidR="0018128C" w:rsidDel="00A12851" w:rsidRDefault="0018128C" w:rsidP="00E17E32">
      <w:pPr>
        <w:spacing w:after="0"/>
        <w:rPr>
          <w:del w:id="269" w:author="Maria Guadalupe Cuitiño Rosales" w:date="2019-02-22T12:45:00Z"/>
          <w:rFonts w:cs="Arial"/>
          <w:szCs w:val="20"/>
          <w:shd w:val="clear" w:color="auto" w:fill="FDFDFD"/>
        </w:rPr>
      </w:pPr>
    </w:p>
    <w:p w14:paraId="7A3377D4" w14:textId="3C18BB8E" w:rsidR="0018128C" w:rsidRPr="00A313C8" w:rsidDel="00A12851" w:rsidRDefault="0018128C" w:rsidP="00E17E32">
      <w:pPr>
        <w:spacing w:after="0"/>
        <w:rPr>
          <w:del w:id="270" w:author="Maria Guadalupe Cuitiño Rosales" w:date="2019-02-22T12:45:00Z"/>
          <w:rFonts w:cs="Arial"/>
          <w:szCs w:val="20"/>
          <w:shd w:val="clear" w:color="auto" w:fill="FDFDFD"/>
        </w:rPr>
      </w:pPr>
    </w:p>
    <w:p w14:paraId="54691CDE" w14:textId="7D6B6F68" w:rsidR="003631AF" w:rsidRPr="00A313C8" w:rsidRDefault="003631AF" w:rsidP="000E4897">
      <w:pPr>
        <w:autoSpaceDE w:val="0"/>
        <w:autoSpaceDN w:val="0"/>
        <w:adjustRightInd w:val="0"/>
        <w:spacing w:after="0" w:line="240" w:lineRule="auto"/>
        <w:jc w:val="center"/>
        <w:rPr>
          <w:rFonts w:cs="Arial"/>
          <w:sz w:val="20"/>
        </w:rPr>
      </w:pPr>
    </w:p>
    <w:tbl>
      <w:tblPr>
        <w:tblW w:w="7331" w:type="dxa"/>
        <w:jc w:val="center"/>
        <w:tblCellMar>
          <w:left w:w="70" w:type="dxa"/>
          <w:right w:w="70" w:type="dxa"/>
        </w:tblCellMar>
        <w:tblLook w:val="04A0" w:firstRow="1" w:lastRow="0" w:firstColumn="1" w:lastColumn="0" w:noHBand="0" w:noVBand="1"/>
      </w:tblPr>
      <w:tblGrid>
        <w:gridCol w:w="983"/>
        <w:gridCol w:w="2409"/>
        <w:gridCol w:w="1417"/>
        <w:gridCol w:w="2522"/>
      </w:tblGrid>
      <w:tr w:rsidR="003631AF" w:rsidRPr="00A313C8" w14:paraId="1AAC4AE0" w14:textId="77777777" w:rsidTr="00A12851">
        <w:trPr>
          <w:trHeight w:val="300"/>
          <w:jc w:val="center"/>
        </w:trPr>
        <w:tc>
          <w:tcPr>
            <w:tcW w:w="7331" w:type="dxa"/>
            <w:gridSpan w:val="4"/>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5F855F77" w14:textId="77777777" w:rsidR="003631AF" w:rsidRPr="00A12851" w:rsidRDefault="003631AF">
            <w:pPr>
              <w:spacing w:after="0" w:line="240" w:lineRule="auto"/>
              <w:jc w:val="center"/>
              <w:rPr>
                <w:rFonts w:eastAsia="Times New Roman" w:cs="Arial"/>
                <w:b/>
                <w:bCs/>
                <w:sz w:val="18"/>
                <w:szCs w:val="18"/>
                <w:lang w:val="es-AR" w:eastAsia="es-AR"/>
              </w:rPr>
            </w:pPr>
            <w:r w:rsidRPr="00A12851">
              <w:rPr>
                <w:rFonts w:eastAsia="Times New Roman" w:cs="Arial"/>
                <w:b/>
                <w:bCs/>
                <w:sz w:val="18"/>
                <w:szCs w:val="18"/>
                <w:lang w:eastAsia="es-AR"/>
              </w:rPr>
              <w:t>Tapia</w:t>
            </w:r>
          </w:p>
        </w:tc>
      </w:tr>
      <w:tr w:rsidR="003631AF" w:rsidRPr="00A313C8" w14:paraId="3C44E488" w14:textId="77777777" w:rsidTr="00A12851">
        <w:trPr>
          <w:trHeight w:val="348"/>
          <w:jc w:val="center"/>
        </w:trPr>
        <w:tc>
          <w:tcPr>
            <w:tcW w:w="983" w:type="dxa"/>
            <w:tcBorders>
              <w:top w:val="nil"/>
              <w:left w:val="single" w:sz="8" w:space="0" w:color="auto"/>
              <w:bottom w:val="single" w:sz="8" w:space="0" w:color="auto"/>
              <w:right w:val="single" w:sz="8" w:space="0" w:color="auto"/>
            </w:tcBorders>
            <w:shd w:val="clear" w:color="auto" w:fill="D9D9D9"/>
            <w:vAlign w:val="center"/>
            <w:hideMark/>
          </w:tcPr>
          <w:p w14:paraId="5EC12367" w14:textId="77777777" w:rsidR="003631AF" w:rsidRPr="00A12851" w:rsidRDefault="003631AF"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País</w:t>
            </w:r>
          </w:p>
        </w:tc>
        <w:tc>
          <w:tcPr>
            <w:tcW w:w="2409" w:type="dxa"/>
            <w:tcBorders>
              <w:top w:val="nil"/>
              <w:left w:val="nil"/>
              <w:bottom w:val="single" w:sz="8" w:space="0" w:color="auto"/>
              <w:right w:val="single" w:sz="8" w:space="0" w:color="auto"/>
            </w:tcBorders>
            <w:shd w:val="clear" w:color="auto" w:fill="D9D9D9"/>
            <w:vAlign w:val="center"/>
            <w:hideMark/>
          </w:tcPr>
          <w:p w14:paraId="327810D1" w14:textId="77777777" w:rsidR="003631AF" w:rsidRPr="00A12851" w:rsidRDefault="003631AF" w:rsidP="00A12851">
            <w:pPr>
              <w:spacing w:after="0" w:line="240" w:lineRule="auto"/>
              <w:ind w:hanging="3"/>
              <w:jc w:val="center"/>
              <w:rPr>
                <w:rFonts w:eastAsia="Times New Roman" w:cs="Arial"/>
                <w:b/>
                <w:bCs/>
                <w:sz w:val="18"/>
                <w:szCs w:val="18"/>
                <w:lang w:eastAsia="es-AR"/>
              </w:rPr>
            </w:pPr>
            <w:r w:rsidRPr="00A12851">
              <w:rPr>
                <w:rFonts w:eastAsia="Times New Roman" w:cs="Arial"/>
                <w:b/>
                <w:bCs/>
                <w:sz w:val="18"/>
                <w:szCs w:val="18"/>
                <w:lang w:eastAsia="es-AR"/>
              </w:rPr>
              <w:t>Ejemplo/autor</w:t>
            </w:r>
          </w:p>
        </w:tc>
        <w:tc>
          <w:tcPr>
            <w:tcW w:w="3936" w:type="dxa"/>
            <w:gridSpan w:val="2"/>
            <w:tcBorders>
              <w:top w:val="single" w:sz="8" w:space="0" w:color="auto"/>
              <w:left w:val="nil"/>
              <w:bottom w:val="single" w:sz="8" w:space="0" w:color="auto"/>
              <w:right w:val="single" w:sz="8" w:space="0" w:color="000000"/>
            </w:tcBorders>
            <w:shd w:val="clear" w:color="auto" w:fill="D9D9D9"/>
            <w:vAlign w:val="center"/>
            <w:hideMark/>
          </w:tcPr>
          <w:p w14:paraId="4329F911" w14:textId="77777777" w:rsidR="003631AF" w:rsidRPr="00A12851" w:rsidRDefault="003631AF">
            <w:pPr>
              <w:spacing w:after="0" w:line="240" w:lineRule="auto"/>
              <w:jc w:val="center"/>
              <w:rPr>
                <w:rFonts w:eastAsia="Times New Roman" w:cs="Arial"/>
                <w:b/>
                <w:bCs/>
                <w:sz w:val="18"/>
                <w:szCs w:val="18"/>
                <w:lang w:eastAsia="es-AR"/>
              </w:rPr>
            </w:pPr>
            <w:r w:rsidRPr="00A12851">
              <w:rPr>
                <w:rFonts w:eastAsia="Times New Roman" w:cs="Arial"/>
                <w:b/>
                <w:bCs/>
                <w:sz w:val="18"/>
                <w:szCs w:val="18"/>
                <w:lang w:eastAsia="es-AR"/>
              </w:rPr>
              <w:t xml:space="preserve">Resistencias </w:t>
            </w:r>
            <w:proofErr w:type="spellStart"/>
            <w:r w:rsidRPr="00A12851">
              <w:rPr>
                <w:rFonts w:eastAsia="Times New Roman" w:cs="Arial"/>
                <w:b/>
                <w:bCs/>
                <w:sz w:val="18"/>
                <w:szCs w:val="18"/>
                <w:lang w:eastAsia="es-AR"/>
              </w:rPr>
              <w:t>Kgf</w:t>
            </w:r>
            <w:proofErr w:type="spellEnd"/>
            <w:r w:rsidRPr="00A12851">
              <w:rPr>
                <w:rFonts w:eastAsia="Times New Roman" w:cs="Arial"/>
                <w:b/>
                <w:bCs/>
                <w:sz w:val="18"/>
                <w:szCs w:val="18"/>
                <w:lang w:eastAsia="es-AR"/>
              </w:rPr>
              <w:t>/cm</w:t>
            </w:r>
            <w:r w:rsidRPr="00A12851">
              <w:rPr>
                <w:rFonts w:eastAsia="Times New Roman" w:cs="Arial"/>
                <w:b/>
                <w:bCs/>
                <w:sz w:val="18"/>
                <w:szCs w:val="18"/>
                <w:vertAlign w:val="superscript"/>
                <w:lang w:eastAsia="es-AR"/>
              </w:rPr>
              <w:t>2</w:t>
            </w:r>
          </w:p>
        </w:tc>
      </w:tr>
      <w:tr w:rsidR="003631AF" w:rsidRPr="00A313C8" w14:paraId="29A0708D" w14:textId="77777777" w:rsidTr="00A12851">
        <w:trPr>
          <w:trHeight w:val="300"/>
          <w:jc w:val="center"/>
        </w:trPr>
        <w:tc>
          <w:tcPr>
            <w:tcW w:w="983" w:type="dxa"/>
            <w:tcBorders>
              <w:top w:val="nil"/>
              <w:left w:val="single" w:sz="8" w:space="0" w:color="auto"/>
              <w:bottom w:val="single" w:sz="8" w:space="0" w:color="auto"/>
              <w:right w:val="single" w:sz="8" w:space="0" w:color="auto"/>
            </w:tcBorders>
            <w:shd w:val="clear" w:color="auto" w:fill="FFFFFF"/>
            <w:vAlign w:val="center"/>
            <w:hideMark/>
          </w:tcPr>
          <w:p w14:paraId="3A0009B4" w14:textId="77777777" w:rsidR="003631AF" w:rsidRPr="00A12851" w:rsidRDefault="003631AF"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Brasil </w:t>
            </w:r>
          </w:p>
        </w:tc>
        <w:tc>
          <w:tcPr>
            <w:tcW w:w="2409" w:type="dxa"/>
            <w:tcBorders>
              <w:top w:val="nil"/>
              <w:left w:val="nil"/>
              <w:bottom w:val="single" w:sz="8" w:space="0" w:color="auto"/>
              <w:right w:val="single" w:sz="8" w:space="0" w:color="auto"/>
            </w:tcBorders>
            <w:shd w:val="clear" w:color="auto" w:fill="FFFFFF"/>
            <w:vAlign w:val="center"/>
            <w:hideMark/>
          </w:tcPr>
          <w:p w14:paraId="2E80FF21" w14:textId="2CCBDD37" w:rsidR="003631AF" w:rsidRPr="00A12851" w:rsidRDefault="003631AF" w:rsidP="00A12851">
            <w:pPr>
              <w:spacing w:after="0" w:line="240" w:lineRule="auto"/>
              <w:ind w:hanging="3"/>
              <w:rPr>
                <w:rFonts w:eastAsia="Times New Roman" w:cs="Arial"/>
                <w:sz w:val="18"/>
                <w:szCs w:val="18"/>
                <w:lang w:eastAsia="es-AR"/>
              </w:rPr>
            </w:pPr>
            <w:r w:rsidRPr="00A12851">
              <w:rPr>
                <w:rFonts w:eastAsia="Times New Roman" w:cs="Arial"/>
                <w:sz w:val="18"/>
                <w:szCs w:val="18"/>
                <w:lang w:eastAsia="es-AR"/>
              </w:rPr>
              <w:t>Neves, 2006, p. 4</w:t>
            </w:r>
          </w:p>
        </w:tc>
        <w:tc>
          <w:tcPr>
            <w:tcW w:w="1417" w:type="dxa"/>
            <w:tcBorders>
              <w:top w:val="nil"/>
              <w:left w:val="nil"/>
              <w:bottom w:val="single" w:sz="8" w:space="0" w:color="auto"/>
              <w:right w:val="single" w:sz="8" w:space="0" w:color="auto"/>
            </w:tcBorders>
            <w:shd w:val="clear" w:color="auto" w:fill="FFFFFF"/>
            <w:vAlign w:val="center"/>
            <w:hideMark/>
          </w:tcPr>
          <w:p w14:paraId="25C86C6E" w14:textId="77777777" w:rsidR="003631AF" w:rsidRPr="00A12851" w:rsidRDefault="003631AF"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Compresión        </w:t>
            </w:r>
          </w:p>
        </w:tc>
        <w:tc>
          <w:tcPr>
            <w:tcW w:w="2519" w:type="dxa"/>
            <w:tcBorders>
              <w:top w:val="nil"/>
              <w:left w:val="nil"/>
              <w:bottom w:val="single" w:sz="8" w:space="0" w:color="auto"/>
              <w:right w:val="single" w:sz="8" w:space="0" w:color="auto"/>
            </w:tcBorders>
            <w:shd w:val="clear" w:color="auto" w:fill="FFFFFF"/>
            <w:noWrap/>
            <w:vAlign w:val="center"/>
            <w:hideMark/>
          </w:tcPr>
          <w:p w14:paraId="14F490D4" w14:textId="77777777" w:rsidR="003631AF" w:rsidRPr="00A12851" w:rsidRDefault="003631AF" w:rsidP="00A12851">
            <w:pPr>
              <w:spacing w:after="0" w:line="240" w:lineRule="auto"/>
              <w:ind w:hanging="11"/>
              <w:rPr>
                <w:rFonts w:eastAsia="Times New Roman" w:cs="Arial"/>
                <w:sz w:val="18"/>
                <w:szCs w:val="18"/>
                <w:lang w:eastAsia="es-AR"/>
              </w:rPr>
            </w:pPr>
            <w:r w:rsidRPr="00A12851">
              <w:rPr>
                <w:rFonts w:eastAsia="Times New Roman" w:cs="Arial"/>
                <w:sz w:val="18"/>
                <w:szCs w:val="18"/>
                <w:lang w:eastAsia="es-AR"/>
              </w:rPr>
              <w:t xml:space="preserve">adopta mín. 10  </w:t>
            </w:r>
          </w:p>
        </w:tc>
      </w:tr>
      <w:tr w:rsidR="003631AF" w:rsidRPr="00A313C8" w14:paraId="746B3C66" w14:textId="77777777" w:rsidTr="00A12851">
        <w:trPr>
          <w:trHeight w:val="300"/>
          <w:jc w:val="center"/>
        </w:trPr>
        <w:tc>
          <w:tcPr>
            <w:tcW w:w="98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8DEFF42" w14:textId="77777777" w:rsidR="003631AF" w:rsidRPr="00A12851" w:rsidRDefault="003631AF"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Argentina </w:t>
            </w:r>
          </w:p>
        </w:tc>
        <w:tc>
          <w:tcPr>
            <w:tcW w:w="2409" w:type="dxa"/>
            <w:vMerge w:val="restart"/>
            <w:tcBorders>
              <w:top w:val="nil"/>
              <w:left w:val="single" w:sz="8" w:space="0" w:color="auto"/>
              <w:bottom w:val="single" w:sz="8" w:space="0" w:color="000000"/>
              <w:right w:val="single" w:sz="8" w:space="0" w:color="auto"/>
            </w:tcBorders>
            <w:shd w:val="clear" w:color="auto" w:fill="FFFFFF"/>
            <w:vAlign w:val="center"/>
            <w:hideMark/>
          </w:tcPr>
          <w:p w14:paraId="6DF329F7" w14:textId="2EAAA041" w:rsidR="003631AF" w:rsidRPr="00A12851" w:rsidRDefault="003631AF" w:rsidP="00A12851">
            <w:pPr>
              <w:spacing w:after="0" w:line="240" w:lineRule="auto"/>
              <w:ind w:hanging="3"/>
              <w:rPr>
                <w:rFonts w:eastAsia="Times New Roman" w:cs="Arial"/>
                <w:sz w:val="18"/>
                <w:szCs w:val="18"/>
                <w:lang w:eastAsia="es-AR"/>
              </w:rPr>
            </w:pPr>
            <w:r w:rsidRPr="00A12851">
              <w:rPr>
                <w:rFonts w:eastAsia="Times New Roman" w:cs="Arial"/>
                <w:sz w:val="18"/>
                <w:szCs w:val="18"/>
                <w:lang w:eastAsia="es-AR"/>
              </w:rPr>
              <w:t>Luciano</w:t>
            </w:r>
            <w:r w:rsidR="00DC3B9D" w:rsidRPr="00A12851">
              <w:rPr>
                <w:rFonts w:eastAsia="Times New Roman" w:cs="Arial"/>
                <w:sz w:val="18"/>
                <w:szCs w:val="18"/>
                <w:lang w:eastAsia="es-AR"/>
              </w:rPr>
              <w:t xml:space="preserve">, </w:t>
            </w:r>
            <w:proofErr w:type="spellStart"/>
            <w:r w:rsidR="00DC3B9D" w:rsidRPr="00A12851">
              <w:rPr>
                <w:rFonts w:eastAsia="Times New Roman" w:cs="Arial"/>
                <w:sz w:val="18"/>
                <w:szCs w:val="18"/>
                <w:lang w:eastAsia="es-AR"/>
              </w:rPr>
              <w:t>Brade</w:t>
            </w:r>
            <w:proofErr w:type="spellEnd"/>
            <w:r w:rsidR="00DC3B9D" w:rsidRPr="00A12851">
              <w:rPr>
                <w:rFonts w:eastAsia="Times New Roman" w:cs="Arial"/>
                <w:sz w:val="18"/>
                <w:szCs w:val="18"/>
                <w:lang w:eastAsia="es-AR"/>
              </w:rPr>
              <w:t xml:space="preserve">, Garay, </w:t>
            </w:r>
            <w:proofErr w:type="spellStart"/>
            <w:r w:rsidR="00DC3B9D" w:rsidRPr="00A12851">
              <w:rPr>
                <w:rFonts w:eastAsia="Times New Roman" w:cs="Arial"/>
                <w:sz w:val="18"/>
                <w:szCs w:val="18"/>
                <w:lang w:eastAsia="es-AR"/>
              </w:rPr>
              <w:t>Mercanti</w:t>
            </w:r>
            <w:proofErr w:type="spellEnd"/>
            <w:r w:rsidR="00DC3B9D" w:rsidRPr="00A12851">
              <w:rPr>
                <w:rFonts w:eastAsia="Times New Roman" w:cs="Arial"/>
                <w:sz w:val="18"/>
                <w:szCs w:val="18"/>
                <w:lang w:eastAsia="es-AR"/>
              </w:rPr>
              <w:t xml:space="preserve"> &amp; </w:t>
            </w:r>
            <w:proofErr w:type="spellStart"/>
            <w:r w:rsidR="00DC3B9D" w:rsidRPr="00A12851">
              <w:rPr>
                <w:rFonts w:eastAsia="Times New Roman" w:cs="Arial"/>
                <w:sz w:val="18"/>
                <w:szCs w:val="18"/>
                <w:lang w:eastAsia="es-AR"/>
              </w:rPr>
              <w:t>Tirner</w:t>
            </w:r>
            <w:r w:rsidRPr="00A12851">
              <w:rPr>
                <w:rFonts w:eastAsia="Times New Roman" w:cs="Arial"/>
                <w:sz w:val="18"/>
                <w:szCs w:val="18"/>
                <w:lang w:eastAsia="es-AR"/>
              </w:rPr>
              <w:t>l</w:t>
            </w:r>
            <w:proofErr w:type="spellEnd"/>
            <w:r w:rsidRPr="00A12851">
              <w:rPr>
                <w:rFonts w:eastAsia="Times New Roman" w:cs="Arial"/>
                <w:sz w:val="18"/>
                <w:szCs w:val="18"/>
                <w:lang w:eastAsia="es-AR"/>
              </w:rPr>
              <w:t xml:space="preserve">; 2006, p. 9 </w:t>
            </w:r>
          </w:p>
        </w:tc>
        <w:tc>
          <w:tcPr>
            <w:tcW w:w="1417" w:type="dxa"/>
            <w:tcBorders>
              <w:top w:val="nil"/>
              <w:left w:val="nil"/>
              <w:bottom w:val="single" w:sz="8" w:space="0" w:color="auto"/>
              <w:right w:val="single" w:sz="8" w:space="0" w:color="auto"/>
            </w:tcBorders>
            <w:shd w:val="clear" w:color="auto" w:fill="FFFFFF"/>
            <w:vAlign w:val="center"/>
            <w:hideMark/>
          </w:tcPr>
          <w:p w14:paraId="249DE244" w14:textId="77777777" w:rsidR="003631AF" w:rsidRPr="00A12851" w:rsidRDefault="003631AF"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Compresión           </w:t>
            </w:r>
          </w:p>
        </w:tc>
        <w:tc>
          <w:tcPr>
            <w:tcW w:w="2519" w:type="dxa"/>
            <w:tcBorders>
              <w:top w:val="nil"/>
              <w:left w:val="nil"/>
              <w:bottom w:val="single" w:sz="8" w:space="0" w:color="auto"/>
              <w:right w:val="single" w:sz="8" w:space="0" w:color="auto"/>
            </w:tcBorders>
            <w:shd w:val="clear" w:color="auto" w:fill="FFFFFF"/>
            <w:noWrap/>
            <w:vAlign w:val="center"/>
            <w:hideMark/>
          </w:tcPr>
          <w:p w14:paraId="57FE1628" w14:textId="77777777" w:rsidR="003631AF" w:rsidRPr="00A12851" w:rsidRDefault="003631AF" w:rsidP="00A12851">
            <w:pPr>
              <w:spacing w:after="0" w:line="240" w:lineRule="auto"/>
              <w:ind w:hanging="11"/>
              <w:rPr>
                <w:rFonts w:eastAsia="Times New Roman" w:cs="Arial"/>
                <w:sz w:val="18"/>
                <w:szCs w:val="18"/>
                <w:lang w:eastAsia="es-AR"/>
              </w:rPr>
            </w:pPr>
            <w:r w:rsidRPr="00A12851">
              <w:rPr>
                <w:rFonts w:eastAsia="Times New Roman" w:cs="Arial"/>
                <w:sz w:val="18"/>
                <w:szCs w:val="18"/>
                <w:lang w:eastAsia="es-AR"/>
              </w:rPr>
              <w:t xml:space="preserve">1-5* 196; 1-6*: 136; 1-8*: 104 </w:t>
            </w:r>
          </w:p>
        </w:tc>
      </w:tr>
      <w:tr w:rsidR="003631AF" w:rsidRPr="00A313C8" w14:paraId="31FC6C2A" w14:textId="77777777" w:rsidTr="00A12851">
        <w:trPr>
          <w:trHeight w:val="300"/>
          <w:jc w:val="center"/>
        </w:trPr>
        <w:tc>
          <w:tcPr>
            <w:tcW w:w="983" w:type="dxa"/>
            <w:vMerge/>
            <w:tcBorders>
              <w:top w:val="nil"/>
              <w:left w:val="single" w:sz="8" w:space="0" w:color="auto"/>
              <w:bottom w:val="single" w:sz="8" w:space="0" w:color="000000"/>
              <w:right w:val="single" w:sz="8" w:space="0" w:color="auto"/>
            </w:tcBorders>
            <w:vAlign w:val="center"/>
            <w:hideMark/>
          </w:tcPr>
          <w:p w14:paraId="533F7201" w14:textId="77777777" w:rsidR="003631AF" w:rsidRPr="00A12851" w:rsidRDefault="003631AF" w:rsidP="00A12851">
            <w:pPr>
              <w:spacing w:after="0" w:line="256" w:lineRule="auto"/>
              <w:ind w:firstLine="0"/>
              <w:rPr>
                <w:rFonts w:eastAsia="Times New Roman" w:cs="Arial"/>
                <w:sz w:val="18"/>
                <w:szCs w:val="18"/>
                <w:lang w:eastAsia="es-AR"/>
              </w:rPr>
            </w:pPr>
          </w:p>
        </w:tc>
        <w:tc>
          <w:tcPr>
            <w:tcW w:w="2409" w:type="dxa"/>
            <w:vMerge/>
            <w:tcBorders>
              <w:top w:val="nil"/>
              <w:left w:val="single" w:sz="8" w:space="0" w:color="auto"/>
              <w:bottom w:val="single" w:sz="8" w:space="0" w:color="000000"/>
              <w:right w:val="single" w:sz="8" w:space="0" w:color="auto"/>
            </w:tcBorders>
            <w:vAlign w:val="center"/>
            <w:hideMark/>
          </w:tcPr>
          <w:p w14:paraId="44056362" w14:textId="77777777" w:rsidR="003631AF" w:rsidRPr="00A12851" w:rsidRDefault="003631AF" w:rsidP="00A12851">
            <w:pPr>
              <w:spacing w:after="0" w:line="256" w:lineRule="auto"/>
              <w:ind w:hanging="3"/>
              <w:rPr>
                <w:rFonts w:eastAsia="Times New Roman" w:cs="Arial"/>
                <w:sz w:val="18"/>
                <w:szCs w:val="18"/>
                <w:lang w:eastAsia="es-AR"/>
              </w:rPr>
            </w:pPr>
          </w:p>
        </w:tc>
        <w:tc>
          <w:tcPr>
            <w:tcW w:w="1417" w:type="dxa"/>
            <w:tcBorders>
              <w:top w:val="nil"/>
              <w:left w:val="nil"/>
              <w:bottom w:val="single" w:sz="8" w:space="0" w:color="auto"/>
              <w:right w:val="single" w:sz="8" w:space="0" w:color="auto"/>
            </w:tcBorders>
            <w:shd w:val="clear" w:color="auto" w:fill="FFFFFF"/>
            <w:vAlign w:val="center"/>
            <w:hideMark/>
          </w:tcPr>
          <w:p w14:paraId="1DC28A55" w14:textId="77777777" w:rsidR="003631AF" w:rsidRPr="00A12851" w:rsidRDefault="003631AF"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con 8,5 % </w:t>
            </w:r>
            <w:proofErr w:type="spellStart"/>
            <w:r w:rsidRPr="00A12851">
              <w:rPr>
                <w:rFonts w:eastAsia="Times New Roman" w:cs="Arial"/>
                <w:sz w:val="18"/>
                <w:szCs w:val="18"/>
                <w:lang w:eastAsia="es-AR"/>
              </w:rPr>
              <w:t>hum</w:t>
            </w:r>
            <w:proofErr w:type="spellEnd"/>
            <w:r w:rsidRPr="00A12851">
              <w:rPr>
                <w:rFonts w:eastAsia="Times New Roman" w:cs="Arial"/>
                <w:sz w:val="18"/>
                <w:szCs w:val="18"/>
                <w:lang w:eastAsia="es-AR"/>
              </w:rPr>
              <w:t xml:space="preserve">.     </w:t>
            </w:r>
          </w:p>
        </w:tc>
        <w:tc>
          <w:tcPr>
            <w:tcW w:w="2519" w:type="dxa"/>
            <w:tcBorders>
              <w:top w:val="nil"/>
              <w:left w:val="nil"/>
              <w:bottom w:val="single" w:sz="8" w:space="0" w:color="auto"/>
              <w:right w:val="single" w:sz="8" w:space="0" w:color="auto"/>
            </w:tcBorders>
            <w:shd w:val="clear" w:color="auto" w:fill="FFFFFF"/>
            <w:noWrap/>
            <w:vAlign w:val="center"/>
            <w:hideMark/>
          </w:tcPr>
          <w:p w14:paraId="4B41AFA7" w14:textId="77777777" w:rsidR="003631AF" w:rsidRPr="00A12851" w:rsidRDefault="003631AF" w:rsidP="00A12851">
            <w:pPr>
              <w:spacing w:after="0" w:line="240" w:lineRule="auto"/>
              <w:ind w:hanging="11"/>
              <w:rPr>
                <w:rFonts w:eastAsia="Times New Roman" w:cs="Arial"/>
                <w:sz w:val="18"/>
                <w:szCs w:val="18"/>
                <w:lang w:eastAsia="es-AR"/>
              </w:rPr>
            </w:pPr>
            <w:r w:rsidRPr="00A12851">
              <w:rPr>
                <w:rFonts w:eastAsia="Times New Roman" w:cs="Arial"/>
                <w:sz w:val="18"/>
                <w:szCs w:val="18"/>
                <w:lang w:eastAsia="es-AR"/>
              </w:rPr>
              <w:t>1-10*: 72; 1-12*: 60; 1-15*: 56</w:t>
            </w:r>
          </w:p>
        </w:tc>
      </w:tr>
      <w:tr w:rsidR="003631AF" w:rsidRPr="00A313C8" w14:paraId="7A7C8466" w14:textId="77777777" w:rsidTr="00A12851">
        <w:trPr>
          <w:trHeight w:val="300"/>
          <w:jc w:val="center"/>
        </w:trPr>
        <w:tc>
          <w:tcPr>
            <w:tcW w:w="983" w:type="dxa"/>
            <w:tcBorders>
              <w:top w:val="nil"/>
              <w:left w:val="single" w:sz="8" w:space="0" w:color="auto"/>
              <w:bottom w:val="single" w:sz="8" w:space="0" w:color="auto"/>
              <w:right w:val="single" w:sz="8" w:space="0" w:color="auto"/>
            </w:tcBorders>
            <w:shd w:val="clear" w:color="auto" w:fill="FFFFFF"/>
            <w:vAlign w:val="center"/>
            <w:hideMark/>
          </w:tcPr>
          <w:p w14:paraId="3BCE6093" w14:textId="77777777" w:rsidR="003631AF" w:rsidRPr="00A12851" w:rsidRDefault="003631AF"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Argentina</w:t>
            </w:r>
          </w:p>
        </w:tc>
        <w:tc>
          <w:tcPr>
            <w:tcW w:w="2409" w:type="dxa"/>
            <w:tcBorders>
              <w:top w:val="nil"/>
              <w:left w:val="nil"/>
              <w:bottom w:val="single" w:sz="8" w:space="0" w:color="auto"/>
              <w:right w:val="single" w:sz="8" w:space="0" w:color="auto"/>
            </w:tcBorders>
            <w:shd w:val="clear" w:color="auto" w:fill="FFFFFF"/>
            <w:vAlign w:val="center"/>
          </w:tcPr>
          <w:p w14:paraId="599577D1" w14:textId="7389A305" w:rsidR="003631AF" w:rsidRPr="00A12851" w:rsidRDefault="003631AF" w:rsidP="00A12851">
            <w:pPr>
              <w:spacing w:after="0" w:line="240" w:lineRule="auto"/>
              <w:ind w:hanging="3"/>
              <w:rPr>
                <w:rFonts w:eastAsia="Times New Roman" w:cs="Arial"/>
                <w:sz w:val="18"/>
                <w:szCs w:val="18"/>
                <w:lang w:eastAsia="es-AR"/>
              </w:rPr>
            </w:pPr>
            <w:r w:rsidRPr="00A12851">
              <w:rPr>
                <w:rFonts w:eastAsia="Times New Roman" w:cs="Arial"/>
                <w:sz w:val="18"/>
                <w:szCs w:val="18"/>
                <w:lang w:eastAsia="es-AR"/>
              </w:rPr>
              <w:t xml:space="preserve">Arias, </w:t>
            </w:r>
            <w:r w:rsidR="00DC3B9D" w:rsidRPr="00A12851">
              <w:rPr>
                <w:rFonts w:eastAsia="Times New Roman" w:cs="Arial"/>
                <w:sz w:val="18"/>
                <w:szCs w:val="18"/>
                <w:lang w:eastAsia="es-AR"/>
              </w:rPr>
              <w:t>et al</w:t>
            </w:r>
            <w:r w:rsidRPr="00A12851">
              <w:rPr>
                <w:rFonts w:eastAsia="Times New Roman" w:cs="Arial"/>
                <w:sz w:val="18"/>
                <w:szCs w:val="18"/>
                <w:lang w:eastAsia="es-AR"/>
              </w:rPr>
              <w:t xml:space="preserve">, 2006, p.10 </w:t>
            </w:r>
          </w:p>
        </w:tc>
        <w:tc>
          <w:tcPr>
            <w:tcW w:w="1417" w:type="dxa"/>
            <w:tcBorders>
              <w:top w:val="nil"/>
              <w:left w:val="nil"/>
              <w:bottom w:val="single" w:sz="8" w:space="0" w:color="auto"/>
              <w:right w:val="single" w:sz="8" w:space="0" w:color="auto"/>
            </w:tcBorders>
            <w:shd w:val="clear" w:color="auto" w:fill="FFFFFF"/>
            <w:vAlign w:val="center"/>
            <w:hideMark/>
          </w:tcPr>
          <w:p w14:paraId="56227F44" w14:textId="77777777" w:rsidR="003631AF" w:rsidRPr="00A12851" w:rsidRDefault="003631AF"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Compresión          </w:t>
            </w:r>
          </w:p>
        </w:tc>
        <w:tc>
          <w:tcPr>
            <w:tcW w:w="2519" w:type="dxa"/>
            <w:tcBorders>
              <w:top w:val="nil"/>
              <w:left w:val="nil"/>
              <w:bottom w:val="single" w:sz="8" w:space="0" w:color="auto"/>
              <w:right w:val="single" w:sz="8" w:space="0" w:color="auto"/>
            </w:tcBorders>
            <w:shd w:val="clear" w:color="auto" w:fill="FFFFFF"/>
            <w:noWrap/>
            <w:vAlign w:val="center"/>
            <w:hideMark/>
          </w:tcPr>
          <w:p w14:paraId="04793497" w14:textId="77777777" w:rsidR="003631AF" w:rsidRPr="00A12851" w:rsidRDefault="003631AF" w:rsidP="00A12851">
            <w:pPr>
              <w:spacing w:after="0" w:line="240" w:lineRule="auto"/>
              <w:ind w:hanging="11"/>
              <w:rPr>
                <w:rFonts w:eastAsia="Times New Roman" w:cs="Arial"/>
                <w:sz w:val="18"/>
                <w:szCs w:val="18"/>
                <w:lang w:eastAsia="es-AR"/>
              </w:rPr>
            </w:pPr>
            <w:r w:rsidRPr="00A12851">
              <w:rPr>
                <w:rFonts w:eastAsia="Times New Roman" w:cs="Arial"/>
                <w:sz w:val="18"/>
                <w:szCs w:val="18"/>
                <w:lang w:eastAsia="es-AR"/>
              </w:rPr>
              <w:t xml:space="preserve"> 1:8*: 65 </w:t>
            </w:r>
          </w:p>
        </w:tc>
      </w:tr>
      <w:tr w:rsidR="003631AF" w:rsidRPr="00A313C8" w14:paraId="5BB62A60" w14:textId="77777777" w:rsidTr="00A12851">
        <w:trPr>
          <w:trHeight w:val="300"/>
          <w:jc w:val="center"/>
        </w:trPr>
        <w:tc>
          <w:tcPr>
            <w:tcW w:w="7331"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14:paraId="7F28CFBB" w14:textId="77777777" w:rsidR="003631AF" w:rsidRPr="00A12851" w:rsidRDefault="003631AF">
            <w:pPr>
              <w:spacing w:after="0" w:line="240" w:lineRule="auto"/>
              <w:rPr>
                <w:rFonts w:eastAsia="Times New Roman" w:cs="Arial"/>
                <w:sz w:val="18"/>
                <w:szCs w:val="18"/>
                <w:lang w:eastAsia="es-AR"/>
              </w:rPr>
            </w:pPr>
            <w:r w:rsidRPr="00A12851">
              <w:rPr>
                <w:rFonts w:eastAsia="Times New Roman" w:cs="Arial"/>
                <w:sz w:val="18"/>
                <w:szCs w:val="18"/>
                <w:lang w:eastAsia="es-AR"/>
              </w:rPr>
              <w:t>* Suelo - cemento</w:t>
            </w:r>
          </w:p>
        </w:tc>
      </w:tr>
    </w:tbl>
    <w:p w14:paraId="42780E77" w14:textId="77777777" w:rsidR="00E15D02" w:rsidRPr="00A12851" w:rsidRDefault="00E15D02" w:rsidP="00A12851">
      <w:pPr>
        <w:pStyle w:val="Descripcin"/>
        <w:spacing w:before="0" w:beforeAutospacing="0" w:after="0" w:afterAutospacing="0"/>
      </w:pPr>
      <w:r w:rsidRPr="00A12851">
        <w:rPr>
          <w:b/>
          <w:color w:val="auto"/>
        </w:rPr>
        <w:t>Tabla 10:</w:t>
      </w:r>
      <w:r w:rsidRPr="00A12851">
        <w:rPr>
          <w:color w:val="auto"/>
        </w:rPr>
        <w:t xml:space="preserve"> Valores de resistencias mecánicas de compresión del tapial </w:t>
      </w:r>
    </w:p>
    <w:p w14:paraId="6F79D4A8" w14:textId="406A72F0" w:rsidR="00E15D02" w:rsidRPr="00A12851" w:rsidRDefault="00E15D02" w:rsidP="00A12851">
      <w:pPr>
        <w:pStyle w:val="Descripcin"/>
        <w:spacing w:before="0" w:beforeAutospacing="0" w:after="0" w:afterAutospacing="0"/>
      </w:pPr>
      <w:r w:rsidRPr="00A12851">
        <w:rPr>
          <w:color w:val="auto"/>
        </w:rPr>
        <w:t xml:space="preserve">Fuente: Elaboración propia </w:t>
      </w:r>
      <w:r w:rsidR="000649C8">
        <w:rPr>
          <w:color w:val="auto"/>
        </w:rPr>
        <w:t>(</w:t>
      </w:r>
      <w:r w:rsidR="00DC3B9D" w:rsidRPr="00A12851">
        <w:rPr>
          <w:color w:val="auto"/>
        </w:rPr>
        <w:t>2018</w:t>
      </w:r>
      <w:r w:rsidRPr="00A12851">
        <w:rPr>
          <w:color w:val="auto"/>
        </w:rPr>
        <w:t>).</w:t>
      </w:r>
    </w:p>
    <w:p w14:paraId="27A84882" w14:textId="0EC28C36" w:rsidR="00E03CB9" w:rsidRDefault="00E03CB9" w:rsidP="00C21256">
      <w:pPr>
        <w:spacing w:after="0"/>
        <w:jc w:val="center"/>
        <w:rPr>
          <w:ins w:id="271" w:author="Maria Guadalupe Cuitiño Rosales" w:date="2019-02-22T12:45:00Z"/>
          <w:rFonts w:cs="Arial"/>
          <w:lang w:val="es-ES_tradnl"/>
        </w:rPr>
      </w:pPr>
    </w:p>
    <w:p w14:paraId="5889BADF" w14:textId="773E08E6" w:rsidR="00A12851" w:rsidRDefault="00A12851" w:rsidP="00C21256">
      <w:pPr>
        <w:spacing w:after="0"/>
        <w:jc w:val="center"/>
        <w:rPr>
          <w:ins w:id="272" w:author="Maria Guadalupe Cuitiño Rosales" w:date="2019-02-22T12:45:00Z"/>
          <w:rFonts w:cs="Arial"/>
          <w:lang w:val="es-ES_tradnl"/>
        </w:rPr>
      </w:pPr>
    </w:p>
    <w:p w14:paraId="21E8654E" w14:textId="77777777" w:rsidR="00A12851" w:rsidRPr="00A313C8" w:rsidRDefault="00A12851" w:rsidP="00C21256">
      <w:pPr>
        <w:spacing w:after="0"/>
        <w:jc w:val="center"/>
        <w:rPr>
          <w:rFonts w:cs="Arial"/>
          <w:lang w:val="es-ES_tradnl"/>
        </w:rPr>
      </w:pPr>
    </w:p>
    <w:tbl>
      <w:tblPr>
        <w:tblW w:w="8072" w:type="dxa"/>
        <w:jc w:val="center"/>
        <w:tblCellMar>
          <w:left w:w="70" w:type="dxa"/>
          <w:right w:w="70" w:type="dxa"/>
        </w:tblCellMar>
        <w:tblLook w:val="04A0" w:firstRow="1" w:lastRow="0" w:firstColumn="1" w:lastColumn="0" w:noHBand="0" w:noVBand="1"/>
      </w:tblPr>
      <w:tblGrid>
        <w:gridCol w:w="1351"/>
        <w:gridCol w:w="2041"/>
        <w:gridCol w:w="3324"/>
        <w:gridCol w:w="1356"/>
      </w:tblGrid>
      <w:tr w:rsidR="0018128C" w:rsidRPr="00A313C8" w14:paraId="41ABD738" w14:textId="77777777" w:rsidTr="0018128C">
        <w:trPr>
          <w:trHeight w:val="516"/>
          <w:jc w:val="center"/>
        </w:trPr>
        <w:tc>
          <w:tcPr>
            <w:tcW w:w="1351"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DF2780B" w14:textId="77777777" w:rsidR="00E03CB9" w:rsidRPr="00A12851" w:rsidRDefault="00E03CB9" w:rsidP="00A12851">
            <w:pPr>
              <w:ind w:firstLine="0"/>
              <w:jc w:val="center"/>
              <w:rPr>
                <w:rFonts w:eastAsia="Times New Roman" w:cs="Arial"/>
                <w:b/>
                <w:bCs/>
                <w:sz w:val="18"/>
                <w:szCs w:val="18"/>
                <w:lang w:val="es-AR" w:eastAsia="es-AR"/>
              </w:rPr>
            </w:pPr>
            <w:r w:rsidRPr="00A12851">
              <w:rPr>
                <w:rFonts w:eastAsia="Times New Roman" w:cs="Arial"/>
                <w:b/>
                <w:bCs/>
                <w:sz w:val="18"/>
                <w:szCs w:val="18"/>
                <w:lang w:eastAsia="es-AR"/>
              </w:rPr>
              <w:t>País</w:t>
            </w:r>
          </w:p>
        </w:tc>
        <w:tc>
          <w:tcPr>
            <w:tcW w:w="2041" w:type="dxa"/>
            <w:tcBorders>
              <w:top w:val="single" w:sz="8" w:space="0" w:color="auto"/>
              <w:left w:val="nil"/>
              <w:bottom w:val="single" w:sz="8" w:space="0" w:color="auto"/>
              <w:right w:val="single" w:sz="8" w:space="0" w:color="auto"/>
            </w:tcBorders>
            <w:shd w:val="clear" w:color="auto" w:fill="D9D9D9"/>
            <w:vAlign w:val="center"/>
            <w:hideMark/>
          </w:tcPr>
          <w:p w14:paraId="59F42F83" w14:textId="77777777" w:rsidR="00E03CB9" w:rsidRPr="00A12851" w:rsidRDefault="00E03CB9" w:rsidP="00A12851">
            <w:pPr>
              <w:spacing w:after="0" w:line="240" w:lineRule="auto"/>
              <w:ind w:hanging="3"/>
              <w:jc w:val="center"/>
              <w:rPr>
                <w:rFonts w:eastAsia="Times New Roman" w:cs="Arial"/>
                <w:b/>
                <w:bCs/>
                <w:sz w:val="18"/>
                <w:szCs w:val="18"/>
                <w:lang w:eastAsia="es-AR"/>
              </w:rPr>
            </w:pPr>
            <w:r w:rsidRPr="00A12851">
              <w:rPr>
                <w:rFonts w:eastAsia="Times New Roman" w:cs="Arial"/>
                <w:b/>
                <w:bCs/>
                <w:sz w:val="18"/>
                <w:szCs w:val="18"/>
                <w:lang w:eastAsia="es-AR"/>
              </w:rPr>
              <w:t>Ejemplo/autor</w:t>
            </w:r>
          </w:p>
        </w:tc>
        <w:tc>
          <w:tcPr>
            <w:tcW w:w="4680" w:type="dxa"/>
            <w:gridSpan w:val="2"/>
            <w:tcBorders>
              <w:top w:val="single" w:sz="8" w:space="0" w:color="auto"/>
              <w:left w:val="nil"/>
              <w:bottom w:val="single" w:sz="8" w:space="0" w:color="auto"/>
              <w:right w:val="single" w:sz="8" w:space="0" w:color="000000"/>
            </w:tcBorders>
            <w:shd w:val="clear" w:color="auto" w:fill="D9D9D9"/>
            <w:vAlign w:val="center"/>
            <w:hideMark/>
          </w:tcPr>
          <w:p w14:paraId="07CF95A0" w14:textId="77777777" w:rsidR="00E03CB9" w:rsidRPr="00A12851" w:rsidRDefault="00E03CB9" w:rsidP="00A12851">
            <w:pPr>
              <w:spacing w:after="0" w:line="240" w:lineRule="auto"/>
              <w:ind w:firstLine="0"/>
              <w:jc w:val="center"/>
              <w:rPr>
                <w:rFonts w:eastAsia="Times New Roman" w:cs="Arial"/>
                <w:b/>
                <w:bCs/>
                <w:sz w:val="18"/>
                <w:szCs w:val="18"/>
                <w:lang w:eastAsia="es-AR"/>
              </w:rPr>
            </w:pPr>
            <w:r w:rsidRPr="00A12851">
              <w:rPr>
                <w:rFonts w:eastAsia="Times New Roman" w:cs="Arial"/>
                <w:b/>
                <w:bCs/>
                <w:sz w:val="18"/>
                <w:szCs w:val="18"/>
                <w:lang w:eastAsia="es-AR"/>
              </w:rPr>
              <w:t>Resistencia al corte (</w:t>
            </w:r>
            <w:proofErr w:type="spellStart"/>
            <w:r w:rsidRPr="00A12851">
              <w:rPr>
                <w:rFonts w:eastAsia="Times New Roman" w:cs="Arial"/>
                <w:b/>
                <w:bCs/>
                <w:sz w:val="18"/>
                <w:szCs w:val="18"/>
                <w:lang w:eastAsia="es-AR"/>
              </w:rPr>
              <w:t>kgf</w:t>
            </w:r>
            <w:proofErr w:type="spellEnd"/>
            <w:r w:rsidRPr="00A12851">
              <w:rPr>
                <w:rFonts w:eastAsia="Times New Roman" w:cs="Arial"/>
                <w:b/>
                <w:bCs/>
                <w:sz w:val="18"/>
                <w:szCs w:val="18"/>
                <w:lang w:eastAsia="es-AR"/>
              </w:rPr>
              <w:t>/cm</w:t>
            </w:r>
            <w:r w:rsidRPr="00A12851">
              <w:rPr>
                <w:rFonts w:eastAsia="Times New Roman" w:cs="Arial"/>
                <w:b/>
                <w:bCs/>
                <w:sz w:val="18"/>
                <w:szCs w:val="18"/>
                <w:vertAlign w:val="superscript"/>
                <w:lang w:eastAsia="es-AR"/>
              </w:rPr>
              <w:t>2</w:t>
            </w:r>
            <w:r w:rsidRPr="00A12851">
              <w:rPr>
                <w:rFonts w:eastAsia="Times New Roman" w:cs="Arial"/>
                <w:b/>
                <w:bCs/>
                <w:sz w:val="18"/>
                <w:szCs w:val="18"/>
                <w:lang w:eastAsia="es-AR"/>
              </w:rPr>
              <w:t>)</w:t>
            </w:r>
          </w:p>
        </w:tc>
      </w:tr>
      <w:tr w:rsidR="0018128C" w:rsidRPr="00A313C8" w14:paraId="61C23FAF" w14:textId="77777777" w:rsidTr="0018128C">
        <w:trPr>
          <w:trHeight w:val="300"/>
          <w:jc w:val="center"/>
        </w:trPr>
        <w:tc>
          <w:tcPr>
            <w:tcW w:w="1351" w:type="dxa"/>
            <w:tcBorders>
              <w:top w:val="nil"/>
              <w:left w:val="single" w:sz="8" w:space="0" w:color="auto"/>
              <w:bottom w:val="single" w:sz="8" w:space="0" w:color="auto"/>
              <w:right w:val="single" w:sz="8" w:space="0" w:color="auto"/>
            </w:tcBorders>
            <w:shd w:val="clear" w:color="auto" w:fill="FFFFFF"/>
            <w:vAlign w:val="center"/>
            <w:hideMark/>
          </w:tcPr>
          <w:p w14:paraId="786C4CBE" w14:textId="77777777" w:rsidR="00E03CB9" w:rsidRPr="00A12851" w:rsidRDefault="00E03CB9"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Colombia </w:t>
            </w:r>
          </w:p>
        </w:tc>
        <w:tc>
          <w:tcPr>
            <w:tcW w:w="2041" w:type="dxa"/>
            <w:tcBorders>
              <w:top w:val="nil"/>
              <w:left w:val="nil"/>
              <w:bottom w:val="single" w:sz="8" w:space="0" w:color="auto"/>
              <w:right w:val="single" w:sz="8" w:space="0" w:color="auto"/>
            </w:tcBorders>
            <w:shd w:val="clear" w:color="auto" w:fill="FFFFFF"/>
            <w:vAlign w:val="center"/>
            <w:hideMark/>
          </w:tcPr>
          <w:p w14:paraId="6DC90736" w14:textId="77777777" w:rsidR="00E03CB9" w:rsidRPr="00A12851" w:rsidRDefault="00E03CB9" w:rsidP="00A12851">
            <w:pPr>
              <w:spacing w:after="0" w:line="240" w:lineRule="auto"/>
              <w:ind w:hanging="3"/>
              <w:rPr>
                <w:rFonts w:eastAsia="Times New Roman" w:cs="Arial"/>
                <w:sz w:val="18"/>
                <w:szCs w:val="18"/>
                <w:lang w:val="en-US" w:eastAsia="es-AR"/>
              </w:rPr>
            </w:pPr>
            <w:proofErr w:type="spellStart"/>
            <w:r w:rsidRPr="00A12851">
              <w:rPr>
                <w:rFonts w:eastAsia="Times New Roman" w:cs="Arial"/>
                <w:sz w:val="18"/>
                <w:szCs w:val="18"/>
                <w:lang w:val="en-US" w:eastAsia="es-AR"/>
              </w:rPr>
              <w:t>Yamin</w:t>
            </w:r>
            <w:proofErr w:type="spellEnd"/>
            <w:r w:rsidRPr="00A12851">
              <w:rPr>
                <w:rFonts w:eastAsia="Times New Roman" w:cs="Arial"/>
                <w:sz w:val="18"/>
                <w:szCs w:val="18"/>
                <w:lang w:val="en-US" w:eastAsia="es-AR"/>
              </w:rPr>
              <w:t>, Philips, Reyes&amp; Ruiz. 2007, p. 297</w:t>
            </w:r>
          </w:p>
        </w:tc>
        <w:tc>
          <w:tcPr>
            <w:tcW w:w="3324" w:type="dxa"/>
            <w:tcBorders>
              <w:top w:val="nil"/>
              <w:left w:val="nil"/>
              <w:bottom w:val="single" w:sz="8" w:space="0" w:color="auto"/>
              <w:right w:val="single" w:sz="8" w:space="0" w:color="auto"/>
            </w:tcBorders>
            <w:shd w:val="clear" w:color="auto" w:fill="FFFFFF"/>
            <w:vAlign w:val="center"/>
            <w:hideMark/>
          </w:tcPr>
          <w:p w14:paraId="54269BED" w14:textId="77777777" w:rsidR="00E03CB9" w:rsidRPr="00A12851" w:rsidRDefault="00E03CB9" w:rsidP="00A12851">
            <w:pPr>
              <w:spacing w:after="0" w:line="240" w:lineRule="auto"/>
              <w:ind w:firstLine="0"/>
              <w:rPr>
                <w:rFonts w:eastAsia="Times New Roman" w:cs="Arial"/>
                <w:sz w:val="18"/>
                <w:szCs w:val="18"/>
                <w:lang w:val="es-AR" w:eastAsia="es-AR"/>
              </w:rPr>
            </w:pPr>
            <w:r w:rsidRPr="00A12851">
              <w:rPr>
                <w:rFonts w:eastAsia="Times New Roman" w:cs="Arial"/>
                <w:sz w:val="18"/>
                <w:szCs w:val="18"/>
                <w:lang w:eastAsia="es-AR"/>
              </w:rPr>
              <w:t xml:space="preserve">muro adobe esp. 0,20 m   </w:t>
            </w:r>
          </w:p>
        </w:tc>
        <w:tc>
          <w:tcPr>
            <w:tcW w:w="1356" w:type="dxa"/>
            <w:tcBorders>
              <w:top w:val="nil"/>
              <w:left w:val="nil"/>
              <w:bottom w:val="single" w:sz="8" w:space="0" w:color="auto"/>
              <w:right w:val="single" w:sz="8" w:space="0" w:color="auto"/>
            </w:tcBorders>
            <w:shd w:val="clear" w:color="auto" w:fill="FFFFFF"/>
            <w:noWrap/>
            <w:vAlign w:val="center"/>
            <w:hideMark/>
          </w:tcPr>
          <w:p w14:paraId="6838AFEF" w14:textId="77777777" w:rsidR="00E03CB9" w:rsidRPr="00A12851" w:rsidRDefault="00E03CB9" w:rsidP="00A12851">
            <w:pPr>
              <w:spacing w:after="0" w:line="240" w:lineRule="auto"/>
              <w:ind w:firstLine="23"/>
              <w:jc w:val="center"/>
              <w:rPr>
                <w:rFonts w:eastAsia="Times New Roman" w:cs="Arial"/>
                <w:sz w:val="18"/>
                <w:szCs w:val="18"/>
                <w:lang w:eastAsia="es-AR"/>
              </w:rPr>
            </w:pPr>
            <w:r w:rsidRPr="00A12851">
              <w:rPr>
                <w:rFonts w:eastAsia="Times New Roman" w:cs="Arial"/>
                <w:sz w:val="18"/>
                <w:szCs w:val="18"/>
                <w:lang w:eastAsia="es-AR"/>
              </w:rPr>
              <w:t>3,16</w:t>
            </w:r>
          </w:p>
        </w:tc>
      </w:tr>
      <w:tr w:rsidR="0018128C" w:rsidRPr="00A313C8" w14:paraId="39CFD1BC" w14:textId="77777777" w:rsidTr="0018128C">
        <w:trPr>
          <w:trHeight w:val="300"/>
          <w:jc w:val="center"/>
        </w:trPr>
        <w:tc>
          <w:tcPr>
            <w:tcW w:w="1351" w:type="dxa"/>
            <w:tcBorders>
              <w:top w:val="nil"/>
              <w:left w:val="single" w:sz="8" w:space="0" w:color="auto"/>
              <w:bottom w:val="single" w:sz="8" w:space="0" w:color="auto"/>
              <w:right w:val="single" w:sz="8" w:space="0" w:color="auto"/>
            </w:tcBorders>
            <w:shd w:val="clear" w:color="auto" w:fill="FFFFFF"/>
            <w:vAlign w:val="center"/>
            <w:hideMark/>
          </w:tcPr>
          <w:p w14:paraId="741210EF" w14:textId="77777777" w:rsidR="00E03CB9" w:rsidRPr="00A12851" w:rsidRDefault="00E03CB9"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Argentina </w:t>
            </w:r>
          </w:p>
        </w:tc>
        <w:tc>
          <w:tcPr>
            <w:tcW w:w="2041" w:type="dxa"/>
            <w:tcBorders>
              <w:top w:val="nil"/>
              <w:left w:val="nil"/>
              <w:bottom w:val="single" w:sz="8" w:space="0" w:color="auto"/>
              <w:right w:val="single" w:sz="8" w:space="0" w:color="auto"/>
            </w:tcBorders>
            <w:shd w:val="clear" w:color="auto" w:fill="FFFFFF"/>
            <w:vAlign w:val="center"/>
            <w:hideMark/>
          </w:tcPr>
          <w:p w14:paraId="7420A465" w14:textId="0D277724" w:rsidR="00E03CB9" w:rsidRPr="00A12851" w:rsidRDefault="00E03CB9" w:rsidP="00A12851">
            <w:pPr>
              <w:spacing w:after="0" w:line="240" w:lineRule="auto"/>
              <w:ind w:hanging="3"/>
              <w:rPr>
                <w:rFonts w:eastAsia="Times New Roman" w:cs="Arial"/>
                <w:sz w:val="18"/>
                <w:szCs w:val="18"/>
                <w:lang w:val="en-US" w:eastAsia="es-AR"/>
              </w:rPr>
            </w:pPr>
            <w:r w:rsidRPr="00A12851">
              <w:rPr>
                <w:rFonts w:eastAsia="Times New Roman" w:cs="Arial"/>
                <w:sz w:val="18"/>
                <w:szCs w:val="18"/>
                <w:lang w:val="en-US" w:eastAsia="es-AR"/>
              </w:rPr>
              <w:t>Cuitiño, Maldonado</w:t>
            </w:r>
            <w:r w:rsidR="00D62035" w:rsidRPr="00A12851">
              <w:rPr>
                <w:rFonts w:eastAsia="Times New Roman" w:cs="Arial"/>
                <w:sz w:val="18"/>
                <w:szCs w:val="18"/>
                <w:lang w:val="en-US" w:eastAsia="es-AR"/>
              </w:rPr>
              <w:t xml:space="preserve"> &amp;</w:t>
            </w:r>
            <w:r w:rsidRPr="00A12851">
              <w:rPr>
                <w:rFonts w:eastAsia="Times New Roman" w:cs="Arial"/>
                <w:sz w:val="18"/>
                <w:szCs w:val="18"/>
                <w:lang w:val="en-US" w:eastAsia="es-AR"/>
              </w:rPr>
              <w:t xml:space="preserve"> Esteves, 2014, p. 241</w:t>
            </w:r>
          </w:p>
        </w:tc>
        <w:tc>
          <w:tcPr>
            <w:tcW w:w="3324" w:type="dxa"/>
            <w:tcBorders>
              <w:top w:val="nil"/>
              <w:left w:val="nil"/>
              <w:bottom w:val="single" w:sz="8" w:space="0" w:color="auto"/>
              <w:right w:val="single" w:sz="8" w:space="0" w:color="auto"/>
            </w:tcBorders>
            <w:shd w:val="clear" w:color="auto" w:fill="FFFFFF"/>
            <w:vAlign w:val="center"/>
            <w:hideMark/>
          </w:tcPr>
          <w:p w14:paraId="234FB566" w14:textId="77777777" w:rsidR="00E03CB9" w:rsidRPr="00A12851" w:rsidRDefault="00E03CB9"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muro quincha esp.  0,10 m                  </w:t>
            </w:r>
          </w:p>
        </w:tc>
        <w:tc>
          <w:tcPr>
            <w:tcW w:w="1356" w:type="dxa"/>
            <w:tcBorders>
              <w:top w:val="nil"/>
              <w:left w:val="nil"/>
              <w:bottom w:val="single" w:sz="8" w:space="0" w:color="auto"/>
              <w:right w:val="single" w:sz="8" w:space="0" w:color="auto"/>
            </w:tcBorders>
            <w:shd w:val="clear" w:color="auto" w:fill="FFFFFF"/>
            <w:noWrap/>
            <w:vAlign w:val="center"/>
            <w:hideMark/>
          </w:tcPr>
          <w:p w14:paraId="43EEC386" w14:textId="77777777" w:rsidR="00E03CB9" w:rsidRPr="00A12851" w:rsidRDefault="00E03CB9" w:rsidP="00A12851">
            <w:pPr>
              <w:spacing w:after="0" w:line="240" w:lineRule="auto"/>
              <w:ind w:firstLine="23"/>
              <w:jc w:val="center"/>
              <w:rPr>
                <w:rFonts w:eastAsia="Times New Roman" w:cs="Arial"/>
                <w:sz w:val="18"/>
                <w:szCs w:val="18"/>
                <w:lang w:eastAsia="es-AR"/>
              </w:rPr>
            </w:pPr>
            <w:r w:rsidRPr="00A12851">
              <w:rPr>
                <w:rFonts w:eastAsia="Times New Roman" w:cs="Arial"/>
                <w:sz w:val="18"/>
                <w:szCs w:val="18"/>
                <w:lang w:eastAsia="es-AR"/>
              </w:rPr>
              <w:t>1,33</w:t>
            </w:r>
          </w:p>
        </w:tc>
      </w:tr>
      <w:tr w:rsidR="0018128C" w:rsidRPr="00A313C8" w14:paraId="16461709" w14:textId="77777777" w:rsidTr="0018128C">
        <w:trPr>
          <w:trHeight w:val="300"/>
          <w:jc w:val="center"/>
        </w:trPr>
        <w:tc>
          <w:tcPr>
            <w:tcW w:w="1351" w:type="dxa"/>
            <w:tcBorders>
              <w:top w:val="nil"/>
              <w:left w:val="single" w:sz="8" w:space="0" w:color="auto"/>
              <w:bottom w:val="single" w:sz="8" w:space="0" w:color="auto"/>
              <w:right w:val="single" w:sz="8" w:space="0" w:color="auto"/>
            </w:tcBorders>
            <w:shd w:val="clear" w:color="auto" w:fill="FFFFFF"/>
            <w:vAlign w:val="center"/>
            <w:hideMark/>
          </w:tcPr>
          <w:p w14:paraId="74ADDBE8" w14:textId="77777777" w:rsidR="00E03CB9" w:rsidRPr="00A12851" w:rsidRDefault="00E03CB9"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Argentina</w:t>
            </w:r>
          </w:p>
        </w:tc>
        <w:tc>
          <w:tcPr>
            <w:tcW w:w="2041" w:type="dxa"/>
            <w:tcBorders>
              <w:top w:val="nil"/>
              <w:left w:val="nil"/>
              <w:bottom w:val="single" w:sz="8" w:space="0" w:color="auto"/>
              <w:right w:val="single" w:sz="8" w:space="0" w:color="auto"/>
            </w:tcBorders>
            <w:shd w:val="clear" w:color="auto" w:fill="FFFFFF"/>
            <w:vAlign w:val="center"/>
            <w:hideMark/>
          </w:tcPr>
          <w:p w14:paraId="4CDA3F7A" w14:textId="2B1B211E" w:rsidR="00E03CB9" w:rsidRPr="00A12851" w:rsidRDefault="003A4636" w:rsidP="00A12851">
            <w:pPr>
              <w:spacing w:after="0" w:line="240" w:lineRule="auto"/>
              <w:ind w:hanging="3"/>
              <w:rPr>
                <w:rFonts w:eastAsia="Times New Roman" w:cs="Arial"/>
                <w:sz w:val="18"/>
                <w:szCs w:val="18"/>
                <w:lang w:eastAsia="es-AR"/>
              </w:rPr>
            </w:pPr>
            <w:r w:rsidRPr="00A12851">
              <w:rPr>
                <w:rFonts w:eastAsia="Times New Roman" w:cs="Arial"/>
                <w:sz w:val="18"/>
                <w:szCs w:val="18"/>
                <w:lang w:eastAsia="es-AR"/>
              </w:rPr>
              <w:t xml:space="preserve">Norma INPRES </w:t>
            </w:r>
            <w:r w:rsidR="00E03CB9" w:rsidRPr="00A12851">
              <w:rPr>
                <w:rFonts w:eastAsia="Times New Roman" w:cs="Arial"/>
                <w:sz w:val="18"/>
                <w:szCs w:val="18"/>
                <w:lang w:eastAsia="es-AR"/>
              </w:rPr>
              <w:t>CIRSOC 103-III; 2016</w:t>
            </w:r>
          </w:p>
        </w:tc>
        <w:tc>
          <w:tcPr>
            <w:tcW w:w="3324" w:type="dxa"/>
            <w:tcBorders>
              <w:top w:val="nil"/>
              <w:left w:val="nil"/>
              <w:bottom w:val="single" w:sz="8" w:space="0" w:color="auto"/>
              <w:right w:val="single" w:sz="8" w:space="0" w:color="auto"/>
            </w:tcBorders>
            <w:shd w:val="clear" w:color="auto" w:fill="FFFFFF"/>
            <w:vAlign w:val="center"/>
            <w:hideMark/>
          </w:tcPr>
          <w:p w14:paraId="6BC2103F" w14:textId="77777777" w:rsidR="00E03CB9" w:rsidRPr="00A12851" w:rsidRDefault="00E03CB9"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ladrillo común cocido macizo                    </w:t>
            </w:r>
          </w:p>
        </w:tc>
        <w:tc>
          <w:tcPr>
            <w:tcW w:w="1356" w:type="dxa"/>
            <w:tcBorders>
              <w:top w:val="nil"/>
              <w:left w:val="nil"/>
              <w:bottom w:val="single" w:sz="8" w:space="0" w:color="auto"/>
              <w:right w:val="single" w:sz="8" w:space="0" w:color="auto"/>
            </w:tcBorders>
            <w:shd w:val="clear" w:color="auto" w:fill="FFFFFF"/>
            <w:noWrap/>
            <w:vAlign w:val="center"/>
            <w:hideMark/>
          </w:tcPr>
          <w:p w14:paraId="0EF6346E" w14:textId="77777777" w:rsidR="00E03CB9" w:rsidRPr="00A12851" w:rsidRDefault="00E03CB9" w:rsidP="00A12851">
            <w:pPr>
              <w:spacing w:after="0" w:line="240" w:lineRule="auto"/>
              <w:ind w:firstLine="23"/>
              <w:jc w:val="center"/>
              <w:rPr>
                <w:rFonts w:eastAsia="Times New Roman" w:cs="Arial"/>
                <w:sz w:val="18"/>
                <w:szCs w:val="18"/>
                <w:lang w:eastAsia="es-AR"/>
              </w:rPr>
            </w:pPr>
            <w:r w:rsidRPr="00A12851">
              <w:rPr>
                <w:rFonts w:eastAsia="Times New Roman" w:cs="Arial"/>
                <w:sz w:val="18"/>
                <w:szCs w:val="18"/>
                <w:lang w:eastAsia="es-AR"/>
              </w:rPr>
              <w:t>41,6 - 31,2</w:t>
            </w:r>
          </w:p>
        </w:tc>
      </w:tr>
      <w:tr w:rsidR="0018128C" w:rsidRPr="00A313C8" w14:paraId="6CF75A90" w14:textId="77777777" w:rsidTr="0018128C">
        <w:trPr>
          <w:trHeight w:val="300"/>
          <w:jc w:val="center"/>
        </w:trPr>
        <w:tc>
          <w:tcPr>
            <w:tcW w:w="8072" w:type="dxa"/>
            <w:gridSpan w:val="4"/>
            <w:tcBorders>
              <w:top w:val="nil"/>
              <w:left w:val="single" w:sz="8" w:space="0" w:color="auto"/>
              <w:bottom w:val="single" w:sz="8" w:space="0" w:color="auto"/>
              <w:right w:val="single" w:sz="8" w:space="0" w:color="000000"/>
            </w:tcBorders>
            <w:shd w:val="clear" w:color="auto" w:fill="D9D9D9"/>
            <w:vAlign w:val="center"/>
            <w:hideMark/>
          </w:tcPr>
          <w:p w14:paraId="19EE7B28" w14:textId="77777777" w:rsidR="00E03CB9" w:rsidRPr="00A12851" w:rsidRDefault="00E03CB9">
            <w:pPr>
              <w:spacing w:after="0" w:line="240" w:lineRule="auto"/>
              <w:jc w:val="center"/>
              <w:rPr>
                <w:rFonts w:eastAsia="Times New Roman" w:cs="Arial"/>
                <w:b/>
                <w:bCs/>
                <w:sz w:val="18"/>
                <w:szCs w:val="18"/>
                <w:lang w:eastAsia="es-AR"/>
              </w:rPr>
            </w:pPr>
            <w:r w:rsidRPr="00A12851">
              <w:rPr>
                <w:rFonts w:eastAsia="Times New Roman" w:cs="Arial"/>
                <w:b/>
                <w:bCs/>
                <w:sz w:val="18"/>
                <w:szCs w:val="18"/>
                <w:lang w:eastAsia="es-AR"/>
              </w:rPr>
              <w:t>Resistencias a compresión simple (</w:t>
            </w:r>
            <w:proofErr w:type="spellStart"/>
            <w:r w:rsidRPr="00A12851">
              <w:rPr>
                <w:rFonts w:eastAsia="Times New Roman" w:cs="Arial"/>
                <w:b/>
                <w:bCs/>
                <w:sz w:val="18"/>
                <w:szCs w:val="18"/>
                <w:lang w:eastAsia="es-AR"/>
              </w:rPr>
              <w:t>kgf</w:t>
            </w:r>
            <w:proofErr w:type="spellEnd"/>
            <w:r w:rsidRPr="00A12851">
              <w:rPr>
                <w:rFonts w:eastAsia="Times New Roman" w:cs="Arial"/>
                <w:b/>
                <w:bCs/>
                <w:sz w:val="18"/>
                <w:szCs w:val="18"/>
                <w:lang w:eastAsia="es-AR"/>
              </w:rPr>
              <w:t>/cm</w:t>
            </w:r>
            <w:r w:rsidRPr="00A12851">
              <w:rPr>
                <w:rFonts w:eastAsia="Times New Roman" w:cs="Arial"/>
                <w:b/>
                <w:bCs/>
                <w:sz w:val="18"/>
                <w:szCs w:val="18"/>
                <w:vertAlign w:val="superscript"/>
                <w:lang w:eastAsia="es-AR"/>
              </w:rPr>
              <w:t>2</w:t>
            </w:r>
            <w:r w:rsidRPr="00A12851">
              <w:rPr>
                <w:rFonts w:eastAsia="Times New Roman" w:cs="Arial"/>
                <w:b/>
                <w:bCs/>
                <w:sz w:val="18"/>
                <w:szCs w:val="18"/>
                <w:lang w:eastAsia="es-AR"/>
              </w:rPr>
              <w:t xml:space="preserve">) </w:t>
            </w:r>
          </w:p>
        </w:tc>
      </w:tr>
      <w:tr w:rsidR="0018128C" w:rsidRPr="00A313C8" w14:paraId="089FC1E8" w14:textId="77777777" w:rsidTr="0018128C">
        <w:trPr>
          <w:trHeight w:val="340"/>
          <w:jc w:val="center"/>
        </w:trPr>
        <w:tc>
          <w:tcPr>
            <w:tcW w:w="1351" w:type="dxa"/>
            <w:vMerge w:val="restart"/>
            <w:tcBorders>
              <w:top w:val="nil"/>
              <w:left w:val="single" w:sz="8" w:space="0" w:color="auto"/>
              <w:bottom w:val="single" w:sz="8" w:space="0" w:color="000000"/>
              <w:right w:val="single" w:sz="8" w:space="0" w:color="auto"/>
            </w:tcBorders>
            <w:shd w:val="clear" w:color="auto" w:fill="FFFFFF"/>
            <w:vAlign w:val="center"/>
            <w:hideMark/>
          </w:tcPr>
          <w:p w14:paraId="685A2685" w14:textId="77777777" w:rsidR="00E03CB9" w:rsidRPr="00A12851" w:rsidRDefault="00E03CB9"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Argentina</w:t>
            </w:r>
          </w:p>
        </w:tc>
        <w:tc>
          <w:tcPr>
            <w:tcW w:w="2041" w:type="dxa"/>
            <w:tcBorders>
              <w:top w:val="nil"/>
              <w:left w:val="nil"/>
              <w:bottom w:val="nil"/>
              <w:right w:val="single" w:sz="8" w:space="0" w:color="auto"/>
            </w:tcBorders>
            <w:shd w:val="clear" w:color="auto" w:fill="FFFFFF"/>
            <w:vAlign w:val="center"/>
            <w:hideMark/>
          </w:tcPr>
          <w:p w14:paraId="65849ED8" w14:textId="196C01F1" w:rsidR="00E03CB9" w:rsidRPr="00A12851" w:rsidRDefault="00E03CB9" w:rsidP="00A12851">
            <w:pPr>
              <w:spacing w:before="0" w:after="0" w:line="240" w:lineRule="auto"/>
              <w:ind w:hanging="10"/>
              <w:rPr>
                <w:rFonts w:eastAsia="Times New Roman" w:cs="Arial"/>
                <w:sz w:val="18"/>
                <w:szCs w:val="18"/>
                <w:lang w:eastAsia="es-AR"/>
              </w:rPr>
            </w:pPr>
            <w:r w:rsidRPr="00A12851">
              <w:rPr>
                <w:rFonts w:eastAsia="Times New Roman" w:cs="Arial"/>
                <w:sz w:val="18"/>
                <w:szCs w:val="18"/>
                <w:lang w:eastAsia="es-AR"/>
              </w:rPr>
              <w:t>Gatani</w:t>
            </w:r>
            <w:r w:rsidR="003A4636" w:rsidRPr="00A12851">
              <w:rPr>
                <w:rFonts w:eastAsia="Times New Roman" w:cs="Arial"/>
                <w:sz w:val="18"/>
                <w:szCs w:val="18"/>
                <w:lang w:eastAsia="es-AR"/>
              </w:rPr>
              <w:t>,</w:t>
            </w:r>
            <w:r w:rsidRPr="00A12851">
              <w:rPr>
                <w:rFonts w:eastAsia="Times New Roman" w:cs="Arial"/>
                <w:sz w:val="18"/>
                <w:szCs w:val="18"/>
                <w:lang w:eastAsia="es-AR"/>
              </w:rPr>
              <w:t>2002, p. 211</w:t>
            </w:r>
          </w:p>
        </w:tc>
        <w:tc>
          <w:tcPr>
            <w:tcW w:w="3324" w:type="dxa"/>
            <w:tcBorders>
              <w:top w:val="nil"/>
              <w:left w:val="nil"/>
              <w:bottom w:val="single" w:sz="8" w:space="0" w:color="auto"/>
              <w:right w:val="single" w:sz="8" w:space="0" w:color="000000"/>
            </w:tcBorders>
            <w:shd w:val="clear" w:color="auto" w:fill="FFFFFF"/>
            <w:vAlign w:val="center"/>
            <w:hideMark/>
          </w:tcPr>
          <w:p w14:paraId="2BCEBF34" w14:textId="77777777" w:rsidR="00E03CB9" w:rsidRPr="00A12851" w:rsidRDefault="00E03CB9" w:rsidP="00A12851">
            <w:pPr>
              <w:spacing w:before="0" w:after="0" w:line="240" w:lineRule="auto"/>
              <w:ind w:firstLine="0"/>
              <w:rPr>
                <w:rFonts w:eastAsia="Times New Roman" w:cs="Arial"/>
                <w:sz w:val="20"/>
                <w:szCs w:val="20"/>
                <w:lang w:eastAsia="es-AR"/>
              </w:rPr>
            </w:pPr>
            <w:r w:rsidRPr="00A12851">
              <w:rPr>
                <w:rFonts w:eastAsia="Times New Roman" w:cs="Arial"/>
                <w:sz w:val="20"/>
                <w:szCs w:val="20"/>
                <w:lang w:eastAsia="es-AR"/>
              </w:rPr>
              <w:t xml:space="preserve">Ladrillo común cocido                      </w:t>
            </w:r>
          </w:p>
        </w:tc>
        <w:tc>
          <w:tcPr>
            <w:tcW w:w="1356" w:type="dxa"/>
            <w:tcBorders>
              <w:top w:val="nil"/>
              <w:left w:val="nil"/>
              <w:bottom w:val="single" w:sz="8" w:space="0" w:color="auto"/>
              <w:right w:val="single" w:sz="8" w:space="0" w:color="auto"/>
            </w:tcBorders>
            <w:shd w:val="clear" w:color="auto" w:fill="FFFFFF"/>
            <w:noWrap/>
            <w:vAlign w:val="center"/>
            <w:hideMark/>
          </w:tcPr>
          <w:p w14:paraId="3589F599" w14:textId="77777777" w:rsidR="00E03CB9" w:rsidRPr="00A12851" w:rsidRDefault="00E03CB9"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78</w:t>
            </w:r>
          </w:p>
        </w:tc>
      </w:tr>
      <w:tr w:rsidR="0018128C" w:rsidRPr="00A313C8" w14:paraId="17ABE810" w14:textId="77777777" w:rsidTr="0018128C">
        <w:trPr>
          <w:trHeight w:val="381"/>
          <w:jc w:val="center"/>
        </w:trPr>
        <w:tc>
          <w:tcPr>
            <w:tcW w:w="0" w:type="auto"/>
            <w:vMerge/>
            <w:tcBorders>
              <w:top w:val="nil"/>
              <w:left w:val="single" w:sz="8" w:space="0" w:color="auto"/>
              <w:bottom w:val="single" w:sz="8" w:space="0" w:color="000000"/>
              <w:right w:val="single" w:sz="8" w:space="0" w:color="auto"/>
            </w:tcBorders>
            <w:vAlign w:val="center"/>
            <w:hideMark/>
          </w:tcPr>
          <w:p w14:paraId="73DE9428" w14:textId="77777777" w:rsidR="003A4636" w:rsidRPr="00A12851" w:rsidRDefault="003A4636" w:rsidP="00A12851">
            <w:pPr>
              <w:spacing w:before="0" w:after="0" w:line="256" w:lineRule="auto"/>
              <w:rPr>
                <w:rFonts w:eastAsia="Times New Roman" w:cs="Arial"/>
                <w:sz w:val="18"/>
                <w:szCs w:val="18"/>
                <w:lang w:eastAsia="es-AR"/>
              </w:rPr>
            </w:pPr>
          </w:p>
        </w:tc>
        <w:tc>
          <w:tcPr>
            <w:tcW w:w="2041" w:type="dxa"/>
            <w:tcBorders>
              <w:top w:val="single" w:sz="8" w:space="0" w:color="auto"/>
              <w:left w:val="single" w:sz="8" w:space="0" w:color="auto"/>
              <w:right w:val="single" w:sz="8" w:space="0" w:color="auto"/>
            </w:tcBorders>
            <w:shd w:val="clear" w:color="auto" w:fill="FFFFFF"/>
            <w:vAlign w:val="center"/>
          </w:tcPr>
          <w:p w14:paraId="3CE6A92F" w14:textId="4703CE79" w:rsidR="003A4636" w:rsidRPr="00A12851" w:rsidRDefault="003A4636" w:rsidP="00A12851">
            <w:pPr>
              <w:spacing w:before="0" w:after="0" w:line="240" w:lineRule="auto"/>
              <w:ind w:hanging="10"/>
              <w:rPr>
                <w:rFonts w:eastAsia="Times New Roman" w:cs="Arial"/>
                <w:sz w:val="18"/>
                <w:szCs w:val="18"/>
                <w:lang w:eastAsia="es-AR"/>
              </w:rPr>
            </w:pPr>
            <w:r w:rsidRPr="00A12851">
              <w:rPr>
                <w:rFonts w:eastAsia="Times New Roman" w:cs="Arial"/>
                <w:sz w:val="18"/>
                <w:szCs w:val="18"/>
                <w:lang w:eastAsia="es-AR"/>
              </w:rPr>
              <w:t>Cuitiño et al; 2014, p. 244</w:t>
            </w:r>
          </w:p>
        </w:tc>
        <w:tc>
          <w:tcPr>
            <w:tcW w:w="3324" w:type="dxa"/>
            <w:tcBorders>
              <w:top w:val="nil"/>
              <w:left w:val="nil"/>
              <w:right w:val="single" w:sz="8" w:space="0" w:color="000000"/>
            </w:tcBorders>
            <w:shd w:val="clear" w:color="auto" w:fill="FFFFFF"/>
            <w:vAlign w:val="center"/>
          </w:tcPr>
          <w:p w14:paraId="77F54437" w14:textId="59C2CD7C" w:rsidR="003A4636" w:rsidRPr="00A12851" w:rsidRDefault="003A4636" w:rsidP="00A12851">
            <w:pPr>
              <w:spacing w:before="0" w:after="0" w:line="240" w:lineRule="auto"/>
              <w:rPr>
                <w:rFonts w:eastAsia="Times New Roman" w:cs="Arial"/>
                <w:sz w:val="20"/>
                <w:szCs w:val="20"/>
                <w:lang w:eastAsia="es-AR"/>
              </w:rPr>
            </w:pPr>
            <w:r w:rsidRPr="00A12851">
              <w:rPr>
                <w:rFonts w:eastAsia="Times New Roman" w:cs="Arial"/>
                <w:sz w:val="20"/>
                <w:szCs w:val="20"/>
                <w:lang w:eastAsia="es-AR"/>
              </w:rPr>
              <w:t xml:space="preserve">muro </w:t>
            </w:r>
            <w:proofErr w:type="spellStart"/>
            <w:r w:rsidRPr="00A12851">
              <w:rPr>
                <w:rFonts w:eastAsia="Times New Roman" w:cs="Arial"/>
                <w:sz w:val="20"/>
                <w:szCs w:val="20"/>
                <w:lang w:eastAsia="es-AR"/>
              </w:rPr>
              <w:t>ladrillón</w:t>
            </w:r>
            <w:proofErr w:type="spellEnd"/>
            <w:r w:rsidRPr="00A12851">
              <w:rPr>
                <w:rFonts w:eastAsia="Times New Roman" w:cs="Arial"/>
                <w:sz w:val="20"/>
                <w:szCs w:val="20"/>
                <w:lang w:eastAsia="es-AR"/>
              </w:rPr>
              <w:t xml:space="preserve"> 0,18m </w:t>
            </w:r>
          </w:p>
        </w:tc>
        <w:tc>
          <w:tcPr>
            <w:tcW w:w="1356" w:type="dxa"/>
            <w:tcBorders>
              <w:top w:val="nil"/>
              <w:left w:val="nil"/>
              <w:right w:val="single" w:sz="8" w:space="0" w:color="auto"/>
            </w:tcBorders>
            <w:shd w:val="clear" w:color="auto" w:fill="FFFFFF"/>
            <w:noWrap/>
            <w:vAlign w:val="center"/>
          </w:tcPr>
          <w:p w14:paraId="1746F183" w14:textId="3E589C03" w:rsidR="003A4636" w:rsidRPr="00A12851" w:rsidRDefault="003A4636" w:rsidP="00A12851">
            <w:pPr>
              <w:spacing w:before="0" w:after="0" w:line="240" w:lineRule="auto"/>
              <w:ind w:firstLine="24"/>
              <w:rPr>
                <w:rFonts w:eastAsia="Times New Roman" w:cs="Arial"/>
                <w:sz w:val="18"/>
                <w:szCs w:val="18"/>
                <w:lang w:eastAsia="es-AR"/>
              </w:rPr>
            </w:pPr>
            <w:r w:rsidRPr="00A12851">
              <w:rPr>
                <w:rFonts w:eastAsia="Times New Roman" w:cs="Arial"/>
                <w:sz w:val="18"/>
                <w:szCs w:val="18"/>
                <w:lang w:eastAsia="es-AR"/>
              </w:rPr>
              <w:t>25,49 – 17,89</w:t>
            </w:r>
          </w:p>
        </w:tc>
      </w:tr>
      <w:tr w:rsidR="0018128C" w:rsidRPr="00A313C8" w14:paraId="1E43EB9B" w14:textId="77777777" w:rsidTr="0018128C">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14:paraId="58E615D7" w14:textId="77777777" w:rsidR="00E03CB9" w:rsidRPr="00A12851" w:rsidRDefault="00E03CB9" w:rsidP="00A12851">
            <w:pPr>
              <w:spacing w:before="0" w:after="0" w:line="256" w:lineRule="auto"/>
              <w:rPr>
                <w:rFonts w:eastAsia="Times New Roman" w:cs="Arial"/>
                <w:sz w:val="18"/>
                <w:szCs w:val="18"/>
                <w:lang w:eastAsia="es-AR"/>
              </w:rPr>
            </w:pPr>
          </w:p>
        </w:tc>
        <w:tc>
          <w:tcPr>
            <w:tcW w:w="204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0DE0C528" w14:textId="7DBF1E7E" w:rsidR="00E03CB9" w:rsidRPr="00A12851" w:rsidRDefault="003A4636" w:rsidP="00A12851">
            <w:pPr>
              <w:spacing w:before="0" w:after="0" w:line="240" w:lineRule="auto"/>
              <w:ind w:hanging="10"/>
              <w:rPr>
                <w:rFonts w:eastAsia="Times New Roman" w:cs="Arial"/>
                <w:sz w:val="18"/>
                <w:szCs w:val="18"/>
                <w:lang w:eastAsia="es-AR"/>
              </w:rPr>
            </w:pPr>
            <w:r w:rsidRPr="00A12851">
              <w:rPr>
                <w:rFonts w:eastAsia="Times New Roman" w:cs="Arial"/>
                <w:sz w:val="18"/>
                <w:szCs w:val="18"/>
                <w:lang w:eastAsia="es-AR"/>
              </w:rPr>
              <w:t xml:space="preserve">Norma </w:t>
            </w:r>
            <w:proofErr w:type="gramStart"/>
            <w:r w:rsidRPr="00A12851">
              <w:rPr>
                <w:rFonts w:eastAsia="Times New Roman" w:cs="Arial"/>
                <w:sz w:val="18"/>
                <w:szCs w:val="18"/>
                <w:lang w:eastAsia="es-AR"/>
              </w:rPr>
              <w:t xml:space="preserve">INPRES </w:t>
            </w:r>
            <w:r w:rsidR="00E03CB9" w:rsidRPr="00A12851">
              <w:rPr>
                <w:rFonts w:eastAsia="Times New Roman" w:cs="Arial"/>
                <w:sz w:val="18"/>
                <w:szCs w:val="18"/>
                <w:lang w:eastAsia="es-AR"/>
              </w:rPr>
              <w:t xml:space="preserve"> CIRSOC</w:t>
            </w:r>
            <w:proofErr w:type="gramEnd"/>
            <w:r w:rsidR="00E03CB9" w:rsidRPr="00A12851">
              <w:rPr>
                <w:rFonts w:eastAsia="Times New Roman" w:cs="Arial"/>
                <w:sz w:val="18"/>
                <w:szCs w:val="18"/>
                <w:lang w:eastAsia="es-AR"/>
              </w:rPr>
              <w:t xml:space="preserve"> 103, 2007, p. 23</w:t>
            </w:r>
          </w:p>
        </w:tc>
        <w:tc>
          <w:tcPr>
            <w:tcW w:w="3324" w:type="dxa"/>
            <w:tcBorders>
              <w:top w:val="single" w:sz="8" w:space="0" w:color="auto"/>
              <w:left w:val="nil"/>
              <w:bottom w:val="nil"/>
              <w:right w:val="single" w:sz="8" w:space="0" w:color="000000"/>
            </w:tcBorders>
            <w:shd w:val="clear" w:color="auto" w:fill="FFFFFF"/>
            <w:vAlign w:val="center"/>
            <w:hideMark/>
          </w:tcPr>
          <w:p w14:paraId="02F8402A" w14:textId="77777777" w:rsidR="00E03CB9" w:rsidRPr="00A12851" w:rsidRDefault="00E03CB9" w:rsidP="00A12851">
            <w:pPr>
              <w:spacing w:before="0" w:after="0" w:line="240" w:lineRule="auto"/>
              <w:ind w:firstLine="0"/>
              <w:rPr>
                <w:rFonts w:eastAsia="Times New Roman" w:cs="Arial"/>
                <w:sz w:val="20"/>
                <w:szCs w:val="20"/>
                <w:lang w:eastAsia="es-AR"/>
              </w:rPr>
            </w:pPr>
            <w:r w:rsidRPr="00A12851">
              <w:rPr>
                <w:rFonts w:eastAsia="Times New Roman" w:cs="Arial"/>
                <w:sz w:val="20"/>
                <w:szCs w:val="20"/>
                <w:lang w:eastAsia="es-AR"/>
              </w:rPr>
              <w:t xml:space="preserve">ladrillo macizo portante             </w:t>
            </w:r>
          </w:p>
        </w:tc>
        <w:tc>
          <w:tcPr>
            <w:tcW w:w="1356" w:type="dxa"/>
            <w:tcBorders>
              <w:top w:val="single" w:sz="8" w:space="0" w:color="auto"/>
              <w:left w:val="nil"/>
              <w:bottom w:val="nil"/>
              <w:right w:val="single" w:sz="8" w:space="0" w:color="auto"/>
            </w:tcBorders>
            <w:shd w:val="clear" w:color="auto" w:fill="FFFFFF"/>
            <w:noWrap/>
            <w:vAlign w:val="center"/>
            <w:hideMark/>
          </w:tcPr>
          <w:p w14:paraId="08C23A51" w14:textId="77777777" w:rsidR="00E03CB9" w:rsidRPr="00A12851" w:rsidRDefault="00E03CB9"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50</w:t>
            </w:r>
          </w:p>
        </w:tc>
      </w:tr>
      <w:tr w:rsidR="0018128C" w:rsidRPr="00A313C8" w14:paraId="461F54FD" w14:textId="77777777" w:rsidTr="0018128C">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14:paraId="2EB249EE" w14:textId="77777777" w:rsidR="00E03CB9" w:rsidRPr="00A12851" w:rsidRDefault="00E03CB9" w:rsidP="00A12851">
            <w:pPr>
              <w:spacing w:before="0" w:after="0" w:line="256" w:lineRule="auto"/>
              <w:rPr>
                <w:rFonts w:eastAsia="Times New Roman" w:cs="Arial"/>
                <w:sz w:val="18"/>
                <w:szCs w:val="18"/>
                <w:lang w:eastAsia="es-AR"/>
              </w:rPr>
            </w:pPr>
          </w:p>
        </w:tc>
        <w:tc>
          <w:tcPr>
            <w:tcW w:w="2041" w:type="dxa"/>
            <w:vMerge/>
            <w:tcBorders>
              <w:top w:val="single" w:sz="8" w:space="0" w:color="auto"/>
              <w:left w:val="single" w:sz="8" w:space="0" w:color="auto"/>
              <w:bottom w:val="single" w:sz="8" w:space="0" w:color="000000"/>
              <w:right w:val="single" w:sz="8" w:space="0" w:color="auto"/>
            </w:tcBorders>
            <w:vAlign w:val="center"/>
            <w:hideMark/>
          </w:tcPr>
          <w:p w14:paraId="08CAF5A3" w14:textId="77777777" w:rsidR="00E03CB9" w:rsidRPr="00A12851" w:rsidRDefault="00E03CB9" w:rsidP="00A12851">
            <w:pPr>
              <w:spacing w:before="0" w:after="0" w:line="256" w:lineRule="auto"/>
              <w:ind w:hanging="10"/>
              <w:rPr>
                <w:rFonts w:eastAsia="Times New Roman" w:cs="Arial"/>
                <w:sz w:val="18"/>
                <w:szCs w:val="18"/>
                <w:lang w:eastAsia="es-AR"/>
              </w:rPr>
            </w:pPr>
          </w:p>
        </w:tc>
        <w:tc>
          <w:tcPr>
            <w:tcW w:w="3324" w:type="dxa"/>
            <w:tcBorders>
              <w:top w:val="nil"/>
              <w:left w:val="nil"/>
              <w:bottom w:val="nil"/>
              <w:right w:val="single" w:sz="8" w:space="0" w:color="000000"/>
            </w:tcBorders>
            <w:shd w:val="clear" w:color="auto" w:fill="FFFFFF"/>
            <w:vAlign w:val="center"/>
            <w:hideMark/>
          </w:tcPr>
          <w:p w14:paraId="6D3E1297" w14:textId="77777777" w:rsidR="00E03CB9" w:rsidRPr="00A12851" w:rsidRDefault="00E03CB9" w:rsidP="00A12851">
            <w:pPr>
              <w:spacing w:before="0" w:after="0" w:line="240" w:lineRule="auto"/>
              <w:ind w:firstLine="0"/>
              <w:rPr>
                <w:rFonts w:eastAsia="Times New Roman" w:cs="Arial"/>
                <w:sz w:val="20"/>
                <w:szCs w:val="20"/>
                <w:lang w:eastAsia="es-AR"/>
              </w:rPr>
            </w:pPr>
            <w:r w:rsidRPr="00A12851">
              <w:rPr>
                <w:rFonts w:eastAsia="Times New Roman" w:cs="Arial"/>
                <w:sz w:val="20"/>
                <w:szCs w:val="20"/>
                <w:lang w:eastAsia="es-AR"/>
              </w:rPr>
              <w:t>bloque de hormigón portante</w:t>
            </w:r>
          </w:p>
        </w:tc>
        <w:tc>
          <w:tcPr>
            <w:tcW w:w="1356" w:type="dxa"/>
            <w:tcBorders>
              <w:top w:val="nil"/>
              <w:left w:val="nil"/>
              <w:bottom w:val="nil"/>
              <w:right w:val="single" w:sz="8" w:space="0" w:color="auto"/>
            </w:tcBorders>
            <w:shd w:val="clear" w:color="auto" w:fill="FFFFFF"/>
            <w:noWrap/>
            <w:vAlign w:val="center"/>
            <w:hideMark/>
          </w:tcPr>
          <w:p w14:paraId="015C1F09" w14:textId="77777777" w:rsidR="00E03CB9" w:rsidRPr="00A12851" w:rsidRDefault="00E03CB9"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130</w:t>
            </w:r>
          </w:p>
        </w:tc>
      </w:tr>
      <w:tr w:rsidR="0018128C" w:rsidRPr="00A313C8" w14:paraId="3E4D474E" w14:textId="77777777" w:rsidTr="0018128C">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14:paraId="3B0C5B02" w14:textId="77777777" w:rsidR="00E03CB9" w:rsidRPr="00A12851" w:rsidRDefault="00E03CB9" w:rsidP="00A12851">
            <w:pPr>
              <w:spacing w:before="0" w:after="0" w:line="256" w:lineRule="auto"/>
              <w:rPr>
                <w:rFonts w:eastAsia="Times New Roman" w:cs="Arial"/>
                <w:sz w:val="18"/>
                <w:szCs w:val="18"/>
                <w:lang w:eastAsia="es-AR"/>
              </w:rPr>
            </w:pPr>
          </w:p>
        </w:tc>
        <w:tc>
          <w:tcPr>
            <w:tcW w:w="2041" w:type="dxa"/>
            <w:vMerge/>
            <w:tcBorders>
              <w:top w:val="single" w:sz="8" w:space="0" w:color="auto"/>
              <w:left w:val="single" w:sz="8" w:space="0" w:color="auto"/>
              <w:bottom w:val="single" w:sz="8" w:space="0" w:color="000000"/>
              <w:right w:val="single" w:sz="8" w:space="0" w:color="auto"/>
            </w:tcBorders>
            <w:vAlign w:val="center"/>
            <w:hideMark/>
          </w:tcPr>
          <w:p w14:paraId="640C2CA6" w14:textId="77777777" w:rsidR="00E03CB9" w:rsidRPr="00A12851" w:rsidRDefault="00E03CB9" w:rsidP="00A12851">
            <w:pPr>
              <w:spacing w:before="0" w:after="0" w:line="256" w:lineRule="auto"/>
              <w:ind w:hanging="10"/>
              <w:rPr>
                <w:rFonts w:eastAsia="Times New Roman" w:cs="Arial"/>
                <w:sz w:val="18"/>
                <w:szCs w:val="18"/>
                <w:lang w:eastAsia="es-AR"/>
              </w:rPr>
            </w:pPr>
          </w:p>
        </w:tc>
        <w:tc>
          <w:tcPr>
            <w:tcW w:w="3324" w:type="dxa"/>
            <w:tcBorders>
              <w:top w:val="nil"/>
              <w:left w:val="nil"/>
              <w:bottom w:val="single" w:sz="8" w:space="0" w:color="auto"/>
              <w:right w:val="single" w:sz="8" w:space="0" w:color="000000"/>
            </w:tcBorders>
            <w:shd w:val="clear" w:color="auto" w:fill="FFFFFF"/>
            <w:vAlign w:val="center"/>
            <w:hideMark/>
          </w:tcPr>
          <w:p w14:paraId="4219BCBD" w14:textId="1CC17A72" w:rsidR="00E03CB9" w:rsidRPr="00A12851" w:rsidRDefault="00E03CB9" w:rsidP="00A12851">
            <w:pPr>
              <w:spacing w:before="0" w:after="0" w:line="240" w:lineRule="auto"/>
              <w:ind w:firstLine="0"/>
              <w:rPr>
                <w:rFonts w:eastAsia="Times New Roman" w:cs="Arial"/>
                <w:sz w:val="20"/>
                <w:szCs w:val="20"/>
                <w:lang w:eastAsia="es-AR"/>
              </w:rPr>
            </w:pPr>
            <w:r w:rsidRPr="00A12851">
              <w:rPr>
                <w:rFonts w:eastAsia="Times New Roman" w:cs="Arial"/>
                <w:sz w:val="20"/>
                <w:szCs w:val="20"/>
                <w:lang w:eastAsia="es-AR"/>
              </w:rPr>
              <w:t>bloque hueco cerámicos portantes</w:t>
            </w:r>
          </w:p>
        </w:tc>
        <w:tc>
          <w:tcPr>
            <w:tcW w:w="1356" w:type="dxa"/>
            <w:tcBorders>
              <w:top w:val="nil"/>
              <w:left w:val="nil"/>
              <w:bottom w:val="single" w:sz="8" w:space="0" w:color="auto"/>
              <w:right w:val="single" w:sz="8" w:space="0" w:color="auto"/>
            </w:tcBorders>
            <w:shd w:val="clear" w:color="auto" w:fill="FFFFFF"/>
            <w:noWrap/>
            <w:vAlign w:val="center"/>
            <w:hideMark/>
          </w:tcPr>
          <w:p w14:paraId="706A6FBB" w14:textId="77777777" w:rsidR="00E03CB9" w:rsidRPr="00A12851" w:rsidRDefault="00E03CB9" w:rsidP="00A12851">
            <w:pPr>
              <w:spacing w:before="0" w:after="0" w:line="240" w:lineRule="auto"/>
              <w:ind w:firstLine="0"/>
              <w:jc w:val="center"/>
              <w:rPr>
                <w:rFonts w:eastAsia="Times New Roman" w:cs="Arial"/>
                <w:sz w:val="18"/>
                <w:szCs w:val="18"/>
                <w:lang w:eastAsia="es-AR"/>
              </w:rPr>
            </w:pPr>
            <w:r w:rsidRPr="00A12851">
              <w:rPr>
                <w:rFonts w:eastAsia="Times New Roman" w:cs="Arial"/>
                <w:sz w:val="18"/>
                <w:szCs w:val="18"/>
                <w:lang w:eastAsia="es-AR"/>
              </w:rPr>
              <w:t>130</w:t>
            </w:r>
          </w:p>
        </w:tc>
      </w:tr>
      <w:tr w:rsidR="0018128C" w:rsidRPr="00A313C8" w14:paraId="08C5D232" w14:textId="77777777" w:rsidTr="0018128C">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14:paraId="35B5443E" w14:textId="77777777" w:rsidR="00E03CB9" w:rsidRPr="00A12851" w:rsidRDefault="00E03CB9" w:rsidP="00A12851">
            <w:pPr>
              <w:spacing w:before="0" w:after="0" w:line="256" w:lineRule="auto"/>
              <w:rPr>
                <w:rFonts w:eastAsia="Times New Roman" w:cs="Arial"/>
                <w:sz w:val="18"/>
                <w:szCs w:val="18"/>
                <w:lang w:eastAsia="es-AR"/>
              </w:rPr>
            </w:pPr>
          </w:p>
        </w:tc>
        <w:tc>
          <w:tcPr>
            <w:tcW w:w="2041" w:type="dxa"/>
            <w:vMerge w:val="restart"/>
            <w:tcBorders>
              <w:top w:val="nil"/>
              <w:left w:val="single" w:sz="8" w:space="0" w:color="auto"/>
              <w:bottom w:val="nil"/>
              <w:right w:val="single" w:sz="8" w:space="0" w:color="auto"/>
            </w:tcBorders>
            <w:shd w:val="clear" w:color="auto" w:fill="FFFFFF"/>
            <w:vAlign w:val="center"/>
            <w:hideMark/>
          </w:tcPr>
          <w:p w14:paraId="0607CE40" w14:textId="1F2A49DB" w:rsidR="00E03CB9" w:rsidRPr="00A12851" w:rsidRDefault="00E03CB9" w:rsidP="00A12851">
            <w:pPr>
              <w:spacing w:before="0" w:after="0" w:line="240" w:lineRule="auto"/>
              <w:ind w:hanging="10"/>
              <w:rPr>
                <w:rFonts w:eastAsia="Times New Roman" w:cs="Arial"/>
                <w:sz w:val="18"/>
                <w:szCs w:val="18"/>
                <w:lang w:eastAsia="es-AR"/>
              </w:rPr>
            </w:pPr>
            <w:r w:rsidRPr="00A12851">
              <w:rPr>
                <w:rFonts w:eastAsia="Times New Roman" w:cs="Arial"/>
                <w:sz w:val="18"/>
                <w:szCs w:val="18"/>
                <w:lang w:eastAsia="es-AR"/>
              </w:rPr>
              <w:t>Reglamento CIRSOC 501, 2007, p. 27</w:t>
            </w:r>
          </w:p>
        </w:tc>
        <w:tc>
          <w:tcPr>
            <w:tcW w:w="3324" w:type="dxa"/>
            <w:shd w:val="clear" w:color="auto" w:fill="FFFFFF"/>
            <w:vAlign w:val="center"/>
            <w:hideMark/>
          </w:tcPr>
          <w:p w14:paraId="74802AEA" w14:textId="77777777" w:rsidR="00E03CB9" w:rsidRPr="00A12851" w:rsidRDefault="00E03CB9" w:rsidP="00A12851">
            <w:pPr>
              <w:spacing w:before="0" w:after="0" w:line="240" w:lineRule="auto"/>
              <w:ind w:firstLine="0"/>
              <w:rPr>
                <w:rFonts w:eastAsia="Times New Roman" w:cs="Arial"/>
                <w:sz w:val="20"/>
                <w:szCs w:val="20"/>
                <w:lang w:eastAsia="es-AR"/>
              </w:rPr>
            </w:pPr>
            <w:r w:rsidRPr="00A12851">
              <w:rPr>
                <w:rFonts w:eastAsia="Times New Roman" w:cs="Arial"/>
                <w:sz w:val="20"/>
                <w:szCs w:val="20"/>
                <w:lang w:eastAsia="es-AR"/>
              </w:rPr>
              <w:t xml:space="preserve">ladrillo macizo portante E-I-N                    </w:t>
            </w:r>
          </w:p>
        </w:tc>
        <w:tc>
          <w:tcPr>
            <w:tcW w:w="1356" w:type="dxa"/>
            <w:tcBorders>
              <w:top w:val="nil"/>
              <w:left w:val="single" w:sz="8" w:space="0" w:color="auto"/>
              <w:bottom w:val="nil"/>
              <w:right w:val="single" w:sz="8" w:space="0" w:color="auto"/>
            </w:tcBorders>
            <w:shd w:val="clear" w:color="auto" w:fill="FFFFFF"/>
            <w:noWrap/>
            <w:vAlign w:val="center"/>
            <w:hideMark/>
          </w:tcPr>
          <w:p w14:paraId="73FB3FA7" w14:textId="77777777" w:rsidR="00E03CB9" w:rsidRPr="00A12851" w:rsidRDefault="00E03CB9"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25,0 /22,5 /17,5</w:t>
            </w:r>
          </w:p>
        </w:tc>
      </w:tr>
      <w:tr w:rsidR="0018128C" w:rsidRPr="00A313C8" w14:paraId="114D7D64" w14:textId="77777777" w:rsidTr="0018128C">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14:paraId="281D8AA1" w14:textId="77777777" w:rsidR="00E03CB9" w:rsidRPr="00A12851" w:rsidRDefault="00E03CB9" w:rsidP="00A12851">
            <w:pPr>
              <w:spacing w:before="0" w:after="0" w:line="256" w:lineRule="auto"/>
              <w:rPr>
                <w:rFonts w:eastAsia="Times New Roman" w:cs="Arial"/>
                <w:sz w:val="18"/>
                <w:szCs w:val="18"/>
                <w:lang w:eastAsia="es-AR"/>
              </w:rPr>
            </w:pPr>
          </w:p>
        </w:tc>
        <w:tc>
          <w:tcPr>
            <w:tcW w:w="2041" w:type="dxa"/>
            <w:vMerge/>
            <w:tcBorders>
              <w:top w:val="nil"/>
              <w:left w:val="single" w:sz="8" w:space="0" w:color="auto"/>
              <w:bottom w:val="nil"/>
              <w:right w:val="single" w:sz="8" w:space="0" w:color="auto"/>
            </w:tcBorders>
            <w:vAlign w:val="center"/>
            <w:hideMark/>
          </w:tcPr>
          <w:p w14:paraId="105BFA63" w14:textId="77777777" w:rsidR="00E03CB9" w:rsidRPr="00A12851" w:rsidRDefault="00E03CB9" w:rsidP="00A12851">
            <w:pPr>
              <w:spacing w:before="0" w:after="0" w:line="256" w:lineRule="auto"/>
              <w:rPr>
                <w:rFonts w:eastAsia="Times New Roman" w:cs="Arial"/>
                <w:sz w:val="18"/>
                <w:szCs w:val="18"/>
                <w:lang w:eastAsia="es-AR"/>
              </w:rPr>
            </w:pPr>
          </w:p>
        </w:tc>
        <w:tc>
          <w:tcPr>
            <w:tcW w:w="3324" w:type="dxa"/>
            <w:shd w:val="clear" w:color="auto" w:fill="FFFFFF"/>
            <w:vAlign w:val="center"/>
            <w:hideMark/>
          </w:tcPr>
          <w:p w14:paraId="33A16EC6" w14:textId="77777777" w:rsidR="00E03CB9" w:rsidRPr="00A12851" w:rsidRDefault="00E03CB9" w:rsidP="00A12851">
            <w:pPr>
              <w:spacing w:before="0" w:after="0" w:line="240" w:lineRule="auto"/>
              <w:ind w:firstLine="0"/>
              <w:rPr>
                <w:rFonts w:eastAsia="Times New Roman" w:cs="Arial"/>
                <w:sz w:val="20"/>
                <w:szCs w:val="20"/>
                <w:lang w:eastAsia="es-AR"/>
              </w:rPr>
            </w:pPr>
            <w:r w:rsidRPr="00A12851">
              <w:rPr>
                <w:rFonts w:eastAsia="Times New Roman" w:cs="Arial"/>
                <w:sz w:val="20"/>
                <w:szCs w:val="20"/>
                <w:lang w:eastAsia="es-AR"/>
              </w:rPr>
              <w:t xml:space="preserve">bloque hueco de hormigón </w:t>
            </w:r>
            <w:proofErr w:type="gramStart"/>
            <w:r w:rsidRPr="00A12851">
              <w:rPr>
                <w:rFonts w:eastAsia="Times New Roman" w:cs="Arial"/>
                <w:sz w:val="20"/>
                <w:szCs w:val="20"/>
                <w:lang w:eastAsia="es-AR"/>
              </w:rPr>
              <w:t>portante  E</w:t>
            </w:r>
            <w:proofErr w:type="gramEnd"/>
            <w:r w:rsidRPr="00A12851">
              <w:rPr>
                <w:rFonts w:eastAsia="Times New Roman" w:cs="Arial"/>
                <w:sz w:val="20"/>
                <w:szCs w:val="20"/>
                <w:lang w:eastAsia="es-AR"/>
              </w:rPr>
              <w:t>-I-N</w:t>
            </w:r>
          </w:p>
        </w:tc>
        <w:tc>
          <w:tcPr>
            <w:tcW w:w="1356" w:type="dxa"/>
            <w:tcBorders>
              <w:top w:val="nil"/>
              <w:left w:val="single" w:sz="8" w:space="0" w:color="auto"/>
              <w:bottom w:val="nil"/>
              <w:right w:val="single" w:sz="8" w:space="0" w:color="auto"/>
            </w:tcBorders>
            <w:shd w:val="clear" w:color="auto" w:fill="FFFFFF"/>
            <w:noWrap/>
            <w:vAlign w:val="center"/>
            <w:hideMark/>
          </w:tcPr>
          <w:p w14:paraId="53236E5B" w14:textId="77777777" w:rsidR="00E03CB9" w:rsidRPr="00A12851" w:rsidRDefault="00E03CB9"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 xml:space="preserve">65,0 /58,5 /45,5 </w:t>
            </w:r>
          </w:p>
        </w:tc>
      </w:tr>
      <w:tr w:rsidR="0018128C" w:rsidRPr="00A313C8" w14:paraId="58B0D2E9" w14:textId="77777777" w:rsidTr="0018128C">
        <w:trPr>
          <w:trHeight w:val="340"/>
          <w:jc w:val="center"/>
        </w:trPr>
        <w:tc>
          <w:tcPr>
            <w:tcW w:w="0" w:type="auto"/>
            <w:vMerge/>
            <w:tcBorders>
              <w:top w:val="nil"/>
              <w:left w:val="single" w:sz="8" w:space="0" w:color="auto"/>
              <w:bottom w:val="single" w:sz="8" w:space="0" w:color="000000"/>
              <w:right w:val="single" w:sz="8" w:space="0" w:color="auto"/>
            </w:tcBorders>
            <w:vAlign w:val="center"/>
            <w:hideMark/>
          </w:tcPr>
          <w:p w14:paraId="64D0211E" w14:textId="77777777" w:rsidR="00E03CB9" w:rsidRPr="00A12851" w:rsidRDefault="00E03CB9" w:rsidP="00A12851">
            <w:pPr>
              <w:spacing w:before="0" w:after="0" w:line="256" w:lineRule="auto"/>
              <w:rPr>
                <w:rFonts w:eastAsia="Times New Roman" w:cs="Arial"/>
                <w:sz w:val="18"/>
                <w:szCs w:val="18"/>
                <w:lang w:eastAsia="es-AR"/>
              </w:rPr>
            </w:pPr>
          </w:p>
        </w:tc>
        <w:tc>
          <w:tcPr>
            <w:tcW w:w="2041" w:type="dxa"/>
            <w:vMerge/>
            <w:tcBorders>
              <w:top w:val="nil"/>
              <w:left w:val="single" w:sz="8" w:space="0" w:color="auto"/>
              <w:bottom w:val="nil"/>
              <w:right w:val="single" w:sz="8" w:space="0" w:color="auto"/>
            </w:tcBorders>
            <w:vAlign w:val="center"/>
            <w:hideMark/>
          </w:tcPr>
          <w:p w14:paraId="1F937A28" w14:textId="77777777" w:rsidR="00E03CB9" w:rsidRPr="00A12851" w:rsidRDefault="00E03CB9" w:rsidP="00A12851">
            <w:pPr>
              <w:spacing w:before="0" w:after="0" w:line="256" w:lineRule="auto"/>
              <w:rPr>
                <w:rFonts w:eastAsia="Times New Roman" w:cs="Arial"/>
                <w:sz w:val="18"/>
                <w:szCs w:val="18"/>
                <w:lang w:eastAsia="es-AR"/>
              </w:rPr>
            </w:pPr>
          </w:p>
        </w:tc>
        <w:tc>
          <w:tcPr>
            <w:tcW w:w="3324" w:type="dxa"/>
            <w:shd w:val="clear" w:color="auto" w:fill="FFFFFF"/>
            <w:vAlign w:val="center"/>
            <w:hideMark/>
          </w:tcPr>
          <w:p w14:paraId="77C2067A" w14:textId="77777777" w:rsidR="00E03CB9" w:rsidRPr="00A12851" w:rsidRDefault="00E03CB9" w:rsidP="00A12851">
            <w:pPr>
              <w:spacing w:before="0" w:after="0" w:line="240" w:lineRule="auto"/>
              <w:ind w:firstLine="0"/>
              <w:rPr>
                <w:rFonts w:eastAsia="Times New Roman" w:cs="Arial"/>
                <w:sz w:val="20"/>
                <w:szCs w:val="20"/>
                <w:lang w:eastAsia="es-AR"/>
              </w:rPr>
            </w:pPr>
            <w:r w:rsidRPr="00A12851">
              <w:rPr>
                <w:rFonts w:eastAsia="Times New Roman" w:cs="Arial"/>
                <w:sz w:val="20"/>
                <w:szCs w:val="20"/>
                <w:lang w:eastAsia="es-AR"/>
              </w:rPr>
              <w:t>bloque hueco cerámicos portantes E-I-N</w:t>
            </w:r>
          </w:p>
        </w:tc>
        <w:tc>
          <w:tcPr>
            <w:tcW w:w="1356" w:type="dxa"/>
            <w:tcBorders>
              <w:top w:val="nil"/>
              <w:left w:val="single" w:sz="8" w:space="0" w:color="auto"/>
              <w:bottom w:val="nil"/>
              <w:right w:val="single" w:sz="8" w:space="0" w:color="auto"/>
            </w:tcBorders>
            <w:shd w:val="clear" w:color="auto" w:fill="FFFFFF"/>
            <w:noWrap/>
            <w:vAlign w:val="center"/>
            <w:hideMark/>
          </w:tcPr>
          <w:p w14:paraId="697F6E21" w14:textId="77777777" w:rsidR="00E03CB9" w:rsidRPr="00A12851" w:rsidRDefault="00E03CB9" w:rsidP="00A12851">
            <w:pPr>
              <w:spacing w:before="0" w:after="0" w:line="240" w:lineRule="auto"/>
              <w:ind w:firstLine="0"/>
              <w:rPr>
                <w:rFonts w:eastAsia="Times New Roman" w:cs="Arial"/>
                <w:sz w:val="18"/>
                <w:szCs w:val="18"/>
                <w:lang w:eastAsia="es-AR"/>
              </w:rPr>
            </w:pPr>
            <w:r w:rsidRPr="00A12851">
              <w:rPr>
                <w:rFonts w:eastAsia="Times New Roman" w:cs="Arial"/>
                <w:sz w:val="18"/>
                <w:szCs w:val="18"/>
                <w:lang w:eastAsia="es-AR"/>
              </w:rPr>
              <w:t>65,0 /58,5 /45,5</w:t>
            </w:r>
          </w:p>
        </w:tc>
      </w:tr>
      <w:tr w:rsidR="0018128C" w:rsidRPr="00A313C8" w14:paraId="5482ACF0" w14:textId="77777777" w:rsidTr="0018128C">
        <w:trPr>
          <w:trHeight w:val="300"/>
          <w:jc w:val="center"/>
        </w:trPr>
        <w:tc>
          <w:tcPr>
            <w:tcW w:w="1351" w:type="dxa"/>
            <w:tcBorders>
              <w:top w:val="single" w:sz="8" w:space="0" w:color="auto"/>
              <w:left w:val="single" w:sz="8" w:space="0" w:color="auto"/>
              <w:bottom w:val="single" w:sz="8" w:space="0" w:color="auto"/>
              <w:right w:val="single" w:sz="8" w:space="0" w:color="000000"/>
            </w:tcBorders>
            <w:noWrap/>
            <w:vAlign w:val="bottom"/>
            <w:hideMark/>
          </w:tcPr>
          <w:p w14:paraId="12981634" w14:textId="77777777" w:rsidR="00E03CB9" w:rsidRPr="00A12851" w:rsidRDefault="00E03CB9">
            <w:pPr>
              <w:spacing w:after="0" w:line="240" w:lineRule="auto"/>
              <w:rPr>
                <w:rFonts w:eastAsia="Times New Roman" w:cs="Arial"/>
                <w:sz w:val="18"/>
                <w:szCs w:val="18"/>
                <w:lang w:eastAsia="es-AR"/>
              </w:rPr>
            </w:pPr>
            <w:r w:rsidRPr="00A12851">
              <w:rPr>
                <w:rFonts w:eastAsia="Times New Roman" w:cs="Arial"/>
                <w:sz w:val="18"/>
                <w:szCs w:val="18"/>
                <w:lang w:eastAsia="es-AR"/>
              </w:rPr>
              <w:t xml:space="preserve">Chile </w:t>
            </w:r>
          </w:p>
        </w:tc>
        <w:tc>
          <w:tcPr>
            <w:tcW w:w="2041" w:type="dxa"/>
            <w:tcBorders>
              <w:top w:val="single" w:sz="8" w:space="0" w:color="auto"/>
              <w:left w:val="single" w:sz="8" w:space="0" w:color="auto"/>
              <w:bottom w:val="single" w:sz="8" w:space="0" w:color="auto"/>
              <w:right w:val="single" w:sz="8" w:space="0" w:color="000000"/>
            </w:tcBorders>
            <w:vAlign w:val="bottom"/>
            <w:hideMark/>
          </w:tcPr>
          <w:p w14:paraId="6F988F65" w14:textId="02F67AA8" w:rsidR="00E03CB9" w:rsidRPr="00A12851" w:rsidRDefault="00E03CB9" w:rsidP="00A12851">
            <w:pPr>
              <w:spacing w:after="0" w:line="240" w:lineRule="auto"/>
              <w:ind w:hanging="10"/>
              <w:rPr>
                <w:rFonts w:eastAsia="Times New Roman" w:cs="Arial"/>
                <w:sz w:val="18"/>
                <w:szCs w:val="18"/>
                <w:lang w:eastAsia="es-AR"/>
              </w:rPr>
            </w:pPr>
            <w:r w:rsidRPr="00A12851">
              <w:rPr>
                <w:rFonts w:eastAsia="Times New Roman" w:cs="Arial"/>
                <w:sz w:val="18"/>
                <w:szCs w:val="18"/>
                <w:lang w:eastAsia="es-AR"/>
              </w:rPr>
              <w:t>Valdez</w:t>
            </w:r>
            <w:r w:rsidR="003A4636" w:rsidRPr="00A12851">
              <w:rPr>
                <w:rFonts w:eastAsia="Times New Roman" w:cs="Arial"/>
                <w:sz w:val="18"/>
                <w:szCs w:val="18"/>
                <w:lang w:eastAsia="es-AR"/>
              </w:rPr>
              <w:t xml:space="preserve"> &amp;</w:t>
            </w:r>
            <w:r w:rsidRPr="00A12851">
              <w:rPr>
                <w:rFonts w:eastAsia="Times New Roman" w:cs="Arial"/>
                <w:sz w:val="18"/>
                <w:szCs w:val="18"/>
                <w:lang w:eastAsia="es-AR"/>
              </w:rPr>
              <w:t xml:space="preserve"> Rapimán (2007), p. 87</w:t>
            </w:r>
          </w:p>
        </w:tc>
        <w:tc>
          <w:tcPr>
            <w:tcW w:w="3324" w:type="dxa"/>
            <w:tcBorders>
              <w:top w:val="single" w:sz="8" w:space="0" w:color="auto"/>
              <w:left w:val="single" w:sz="8" w:space="0" w:color="auto"/>
              <w:bottom w:val="single" w:sz="8" w:space="0" w:color="auto"/>
              <w:right w:val="single" w:sz="8" w:space="0" w:color="000000"/>
            </w:tcBorders>
            <w:vAlign w:val="bottom"/>
            <w:hideMark/>
          </w:tcPr>
          <w:p w14:paraId="4AC212F9" w14:textId="77777777" w:rsidR="00E03CB9" w:rsidRPr="00A12851" w:rsidRDefault="00E03CB9"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Bloque de hormigón portante</w:t>
            </w:r>
          </w:p>
        </w:tc>
        <w:tc>
          <w:tcPr>
            <w:tcW w:w="1356" w:type="dxa"/>
            <w:tcBorders>
              <w:top w:val="single" w:sz="8" w:space="0" w:color="auto"/>
              <w:left w:val="single" w:sz="8" w:space="0" w:color="auto"/>
              <w:bottom w:val="single" w:sz="8" w:space="0" w:color="auto"/>
              <w:right w:val="single" w:sz="8" w:space="0" w:color="000000"/>
            </w:tcBorders>
            <w:vAlign w:val="bottom"/>
            <w:hideMark/>
          </w:tcPr>
          <w:p w14:paraId="125EA8E9" w14:textId="77777777" w:rsidR="00E03CB9" w:rsidRPr="00A12851" w:rsidRDefault="00E03CB9" w:rsidP="00A12851">
            <w:pPr>
              <w:spacing w:after="0" w:line="240" w:lineRule="auto"/>
              <w:ind w:firstLine="0"/>
              <w:rPr>
                <w:rFonts w:eastAsia="Times New Roman" w:cs="Arial"/>
                <w:sz w:val="18"/>
                <w:szCs w:val="18"/>
                <w:lang w:eastAsia="es-AR"/>
              </w:rPr>
            </w:pPr>
            <w:r w:rsidRPr="00A12851">
              <w:rPr>
                <w:rFonts w:eastAsia="Times New Roman" w:cs="Arial"/>
                <w:sz w:val="18"/>
                <w:szCs w:val="18"/>
                <w:lang w:eastAsia="es-AR"/>
              </w:rPr>
              <w:t>68 - 80</w:t>
            </w:r>
          </w:p>
        </w:tc>
      </w:tr>
      <w:tr w:rsidR="0018128C" w:rsidRPr="00A313C8" w14:paraId="64368243" w14:textId="77777777" w:rsidTr="0018128C">
        <w:trPr>
          <w:trHeight w:val="300"/>
          <w:jc w:val="center"/>
        </w:trPr>
        <w:tc>
          <w:tcPr>
            <w:tcW w:w="8072" w:type="dxa"/>
            <w:gridSpan w:val="4"/>
            <w:tcBorders>
              <w:top w:val="single" w:sz="8" w:space="0" w:color="auto"/>
              <w:left w:val="single" w:sz="8" w:space="0" w:color="auto"/>
              <w:bottom w:val="single" w:sz="8" w:space="0" w:color="auto"/>
              <w:right w:val="single" w:sz="8" w:space="0" w:color="000000"/>
            </w:tcBorders>
            <w:noWrap/>
            <w:vAlign w:val="bottom"/>
            <w:hideMark/>
          </w:tcPr>
          <w:p w14:paraId="3431592A" w14:textId="77777777" w:rsidR="00E03CB9" w:rsidRPr="00A12851" w:rsidRDefault="00E03CB9">
            <w:pPr>
              <w:spacing w:after="0" w:line="240" w:lineRule="auto"/>
              <w:rPr>
                <w:rFonts w:eastAsia="Times New Roman" w:cs="Arial"/>
                <w:sz w:val="18"/>
                <w:szCs w:val="18"/>
                <w:lang w:eastAsia="es-AR"/>
              </w:rPr>
            </w:pPr>
            <w:r w:rsidRPr="00A12851">
              <w:rPr>
                <w:rFonts w:eastAsia="Times New Roman" w:cs="Arial"/>
                <w:sz w:val="18"/>
                <w:szCs w:val="18"/>
                <w:lang w:eastAsia="es-AR"/>
              </w:rPr>
              <w:t>(E) Resistencia elevada (I) Resistencia intermedia (N) Resistencia normal</w:t>
            </w:r>
          </w:p>
        </w:tc>
      </w:tr>
    </w:tbl>
    <w:p w14:paraId="17ABA30F" w14:textId="4ABCF345" w:rsidR="00E15D02" w:rsidRPr="00A12851" w:rsidRDefault="00E15D02" w:rsidP="00A12851">
      <w:pPr>
        <w:pStyle w:val="Descripcin"/>
        <w:spacing w:before="0" w:beforeAutospacing="0" w:after="0" w:afterAutospacing="0"/>
      </w:pPr>
      <w:r w:rsidRPr="00A12851">
        <w:rPr>
          <w:b/>
          <w:color w:val="auto"/>
        </w:rPr>
        <w:t>Tabla 11</w:t>
      </w:r>
      <w:r w:rsidRPr="00A12851">
        <w:rPr>
          <w:color w:val="auto"/>
        </w:rPr>
        <w:t xml:space="preserve">: Valores de resistencias de corte y compresión simple de materiales y componentes de la de construcción con tierra e industriales. </w:t>
      </w:r>
      <w:r w:rsidRPr="00A12851">
        <w:rPr>
          <w:rFonts w:eastAsia="Times New Roman"/>
          <w:color w:val="auto"/>
          <w:sz w:val="20"/>
          <w:lang w:eastAsia="es-AR"/>
        </w:rPr>
        <w:t>Reglamento CIRSOC 501</w:t>
      </w:r>
    </w:p>
    <w:p w14:paraId="22474659" w14:textId="748CEC44" w:rsidR="00E15D02" w:rsidRPr="00A12851" w:rsidRDefault="00E15D02" w:rsidP="00A12851">
      <w:pPr>
        <w:pStyle w:val="Descripcin"/>
        <w:spacing w:before="0" w:beforeAutospacing="0" w:after="0" w:afterAutospacing="0"/>
      </w:pPr>
      <w:r w:rsidRPr="00A12851">
        <w:rPr>
          <w:rFonts w:eastAsia="Times New Roman"/>
          <w:color w:val="auto"/>
          <w:sz w:val="20"/>
          <w:lang w:eastAsia="es-AR"/>
        </w:rPr>
        <w:t>Fuentes</w:t>
      </w:r>
      <w:proofErr w:type="gramStart"/>
      <w:r w:rsidRPr="00A12851">
        <w:rPr>
          <w:rFonts w:eastAsia="Times New Roman"/>
          <w:color w:val="auto"/>
          <w:sz w:val="20"/>
          <w:lang w:eastAsia="es-AR"/>
        </w:rPr>
        <w:t>: .</w:t>
      </w:r>
      <w:proofErr w:type="gramEnd"/>
      <w:r w:rsidRPr="00A12851">
        <w:rPr>
          <w:rFonts w:eastAsia="Times New Roman"/>
          <w:color w:val="auto"/>
          <w:sz w:val="20"/>
          <w:lang w:eastAsia="es-AR"/>
        </w:rPr>
        <w:t xml:space="preserve"> Elaboración propia </w:t>
      </w:r>
      <w:r w:rsidR="000649C8">
        <w:rPr>
          <w:rFonts w:eastAsia="Times New Roman"/>
          <w:color w:val="auto"/>
          <w:sz w:val="20"/>
          <w:lang w:eastAsia="es-AR"/>
        </w:rPr>
        <w:t>(</w:t>
      </w:r>
      <w:r w:rsidR="003A4636" w:rsidRPr="00A12851">
        <w:rPr>
          <w:rFonts w:eastAsia="Times New Roman"/>
          <w:color w:val="auto"/>
          <w:sz w:val="20"/>
          <w:lang w:eastAsia="es-AR"/>
        </w:rPr>
        <w:t>2018</w:t>
      </w:r>
      <w:r w:rsidRPr="00A12851">
        <w:rPr>
          <w:color w:val="auto"/>
        </w:rPr>
        <w:t>).</w:t>
      </w:r>
    </w:p>
    <w:p w14:paraId="7F0B0EEA" w14:textId="77777777" w:rsidR="00ED38E9" w:rsidRPr="00A313C8" w:rsidRDefault="00ED38E9" w:rsidP="00A12851">
      <w:pPr>
        <w:spacing w:before="0" w:after="0" w:line="240" w:lineRule="auto"/>
        <w:jc w:val="center"/>
        <w:rPr>
          <w:rFonts w:cs="Arial"/>
          <w:szCs w:val="24"/>
          <w:lang w:val="es-ES_tradnl"/>
        </w:rPr>
      </w:pPr>
    </w:p>
    <w:p w14:paraId="6648355C" w14:textId="5F1E12A1" w:rsidR="007136D5" w:rsidRPr="00A313C8" w:rsidDel="00A12851" w:rsidRDefault="007136D5" w:rsidP="00A12851">
      <w:pPr>
        <w:autoSpaceDE w:val="0"/>
        <w:autoSpaceDN w:val="0"/>
        <w:adjustRightInd w:val="0"/>
        <w:spacing w:before="0" w:after="0" w:line="240" w:lineRule="auto"/>
        <w:rPr>
          <w:del w:id="273" w:author="Maria Guadalupe Cuitiño Rosales" w:date="2019-02-22T12:45:00Z"/>
          <w:rFonts w:cs="Arial"/>
          <w:szCs w:val="24"/>
        </w:rPr>
      </w:pPr>
      <w:del w:id="274" w:author="Maria Guadalupe Cuitiño Rosales" w:date="2019-02-22T12:45:00Z">
        <w:r w:rsidRPr="00A313C8" w:rsidDel="00A12851">
          <w:rPr>
            <w:rFonts w:cs="Arial"/>
            <w:szCs w:val="24"/>
          </w:rPr>
          <w:delText>Para el caso del adobe la resistencia a compresión varía entre 1 kgf/cm</w:delText>
        </w:r>
        <w:r w:rsidRPr="00A313C8" w:rsidDel="00A12851">
          <w:rPr>
            <w:rFonts w:cs="Arial"/>
            <w:szCs w:val="24"/>
            <w:vertAlign w:val="superscript"/>
          </w:rPr>
          <w:delText>2</w:delText>
        </w:r>
        <w:r w:rsidRPr="00A313C8" w:rsidDel="00A12851">
          <w:rPr>
            <w:rFonts w:cs="Arial"/>
            <w:szCs w:val="24"/>
          </w:rPr>
          <w:delText xml:space="preserve"> a 20</w:delText>
        </w:r>
        <w:r w:rsidR="00152750" w:rsidRPr="00A313C8" w:rsidDel="00A12851">
          <w:rPr>
            <w:rFonts w:cs="Arial"/>
            <w:szCs w:val="24"/>
          </w:rPr>
          <w:delText xml:space="preserve"> </w:delText>
        </w:r>
        <w:r w:rsidRPr="00A313C8" w:rsidDel="00A12851">
          <w:rPr>
            <w:rFonts w:cs="Arial"/>
            <w:szCs w:val="24"/>
          </w:rPr>
          <w:delText>kgf/cm</w:delText>
        </w:r>
        <w:r w:rsidRPr="00A313C8" w:rsidDel="00A12851">
          <w:rPr>
            <w:rFonts w:cs="Arial"/>
            <w:szCs w:val="24"/>
            <w:vertAlign w:val="superscript"/>
          </w:rPr>
          <w:delText>2</w:delText>
        </w:r>
        <w:r w:rsidRPr="00A313C8" w:rsidDel="00A12851">
          <w:rPr>
            <w:rFonts w:cs="Arial"/>
            <w:szCs w:val="24"/>
          </w:rPr>
          <w:delText>, siendo muy bajas las resistencias a tracción y corte. El BTC mejora la respuesta obteniéndose valores desde 17</w:delText>
        </w:r>
        <w:r w:rsidR="00152750" w:rsidRPr="00A313C8" w:rsidDel="00A12851">
          <w:rPr>
            <w:rFonts w:cs="Arial"/>
            <w:szCs w:val="24"/>
          </w:rPr>
          <w:delText xml:space="preserve"> </w:delText>
        </w:r>
        <w:r w:rsidRPr="00A313C8" w:rsidDel="00A12851">
          <w:rPr>
            <w:rFonts w:cs="Arial"/>
            <w:szCs w:val="24"/>
          </w:rPr>
          <w:delText>kg/cm</w:delText>
        </w:r>
        <w:r w:rsidRPr="00A313C8" w:rsidDel="00A12851">
          <w:rPr>
            <w:rFonts w:cs="Arial"/>
            <w:szCs w:val="24"/>
            <w:vertAlign w:val="superscript"/>
          </w:rPr>
          <w:delText>2</w:delText>
        </w:r>
        <w:r w:rsidRPr="00A313C8" w:rsidDel="00A12851">
          <w:rPr>
            <w:rFonts w:cs="Arial"/>
            <w:szCs w:val="24"/>
          </w:rPr>
          <w:delText xml:space="preserve"> hasta 121,8</w:delText>
        </w:r>
        <w:r w:rsidR="00152750" w:rsidRPr="00A313C8" w:rsidDel="00A12851">
          <w:rPr>
            <w:rFonts w:cs="Arial"/>
            <w:szCs w:val="24"/>
          </w:rPr>
          <w:delText xml:space="preserve"> </w:delText>
        </w:r>
        <w:r w:rsidRPr="00A313C8" w:rsidDel="00A12851">
          <w:rPr>
            <w:rFonts w:cs="Arial"/>
            <w:szCs w:val="24"/>
          </w:rPr>
          <w:delText>kg/cm</w:delText>
        </w:r>
        <w:r w:rsidRPr="00A313C8" w:rsidDel="00A12851">
          <w:rPr>
            <w:rFonts w:cs="Arial"/>
            <w:szCs w:val="24"/>
            <w:vertAlign w:val="superscript"/>
          </w:rPr>
          <w:delText>2</w:delText>
        </w:r>
        <w:r w:rsidR="00385DF5" w:rsidRPr="00A313C8" w:rsidDel="00A12851">
          <w:rPr>
            <w:rFonts w:cs="Arial"/>
            <w:szCs w:val="24"/>
          </w:rPr>
          <w:delText xml:space="preserve">. La oscilación responde al </w:delText>
        </w:r>
        <w:r w:rsidRPr="00A313C8" w:rsidDel="00A12851">
          <w:rPr>
            <w:rFonts w:cs="Arial"/>
            <w:szCs w:val="24"/>
          </w:rPr>
          <w:delText>contenido de cemento en la mezcla. Finalmente</w:delText>
        </w:r>
        <w:r w:rsidR="007A5DA9" w:rsidRPr="00A313C8" w:rsidDel="00A12851">
          <w:rPr>
            <w:rFonts w:cs="Arial"/>
            <w:szCs w:val="24"/>
          </w:rPr>
          <w:delText>,</w:delText>
        </w:r>
        <w:r w:rsidRPr="00A313C8" w:rsidDel="00A12851">
          <w:rPr>
            <w:rFonts w:cs="Arial"/>
            <w:szCs w:val="24"/>
          </w:rPr>
          <w:delText xml:space="preserve"> la tapia tiene resistencia variable de acuerdo a la conformación de la mezcla de arena – arcilla y del espesor de muro construido,</w:delText>
        </w:r>
        <w:r w:rsidR="00152750" w:rsidRPr="00A313C8" w:rsidDel="00A12851">
          <w:rPr>
            <w:rFonts w:cs="Arial"/>
            <w:szCs w:val="24"/>
          </w:rPr>
          <w:delText xml:space="preserve"> </w:delText>
        </w:r>
        <w:r w:rsidRPr="00A313C8" w:rsidDel="00A12851">
          <w:rPr>
            <w:rFonts w:cs="Arial"/>
            <w:szCs w:val="24"/>
          </w:rPr>
          <w:delText>obteniéndose valores entre 46</w:delText>
        </w:r>
        <w:r w:rsidR="00152750" w:rsidRPr="00A313C8" w:rsidDel="00A12851">
          <w:rPr>
            <w:rFonts w:cs="Arial"/>
            <w:szCs w:val="24"/>
          </w:rPr>
          <w:delText xml:space="preserve"> </w:delText>
        </w:r>
        <w:r w:rsidRPr="00A313C8" w:rsidDel="00A12851">
          <w:rPr>
            <w:rFonts w:cs="Arial"/>
            <w:szCs w:val="24"/>
          </w:rPr>
          <w:delText>kgf/cm</w:delText>
        </w:r>
        <w:r w:rsidRPr="00A313C8" w:rsidDel="00A12851">
          <w:rPr>
            <w:rFonts w:cs="Arial"/>
            <w:szCs w:val="24"/>
            <w:vertAlign w:val="superscript"/>
          </w:rPr>
          <w:delText>2</w:delText>
        </w:r>
        <w:r w:rsidRPr="00A313C8" w:rsidDel="00A12851">
          <w:rPr>
            <w:rFonts w:cs="Arial"/>
            <w:szCs w:val="24"/>
          </w:rPr>
          <w:delText xml:space="preserve"> hasta 196</w:delText>
        </w:r>
        <w:r w:rsidR="00152750" w:rsidRPr="00A313C8" w:rsidDel="00A12851">
          <w:rPr>
            <w:rFonts w:cs="Arial"/>
            <w:szCs w:val="24"/>
          </w:rPr>
          <w:delText xml:space="preserve"> </w:delText>
        </w:r>
        <w:r w:rsidRPr="00A313C8" w:rsidDel="00A12851">
          <w:rPr>
            <w:rFonts w:cs="Arial"/>
            <w:szCs w:val="24"/>
          </w:rPr>
          <w:delText>kgf/cm</w:delText>
        </w:r>
        <w:r w:rsidRPr="00A313C8" w:rsidDel="00A12851">
          <w:rPr>
            <w:rFonts w:cs="Arial"/>
            <w:szCs w:val="24"/>
            <w:vertAlign w:val="superscript"/>
          </w:rPr>
          <w:delText>2</w:delText>
        </w:r>
        <w:r w:rsidRPr="00A313C8" w:rsidDel="00A12851">
          <w:rPr>
            <w:rFonts w:cs="Arial"/>
            <w:szCs w:val="24"/>
          </w:rPr>
          <w:delText xml:space="preserve">. </w:delText>
        </w:r>
        <w:r w:rsidR="007A5DA9" w:rsidRPr="00A313C8" w:rsidDel="00A12851">
          <w:rPr>
            <w:rFonts w:cs="Arial"/>
            <w:szCs w:val="24"/>
          </w:rPr>
          <w:delText xml:space="preserve">En el caso </w:delText>
        </w:r>
        <w:r w:rsidRPr="00A313C8" w:rsidDel="00A12851">
          <w:rPr>
            <w:rFonts w:cs="Arial"/>
            <w:szCs w:val="24"/>
          </w:rPr>
          <w:delText>de otros materiales</w:delText>
        </w:r>
        <w:r w:rsidR="007A5DA9" w:rsidRPr="00A313C8" w:rsidDel="00A12851">
          <w:rPr>
            <w:rFonts w:cs="Arial"/>
            <w:szCs w:val="24"/>
          </w:rPr>
          <w:delText xml:space="preserve"> y componentes</w:delText>
        </w:r>
        <w:r w:rsidRPr="00A313C8" w:rsidDel="00A12851">
          <w:rPr>
            <w:rFonts w:cs="Arial"/>
            <w:szCs w:val="24"/>
          </w:rPr>
          <w:delText xml:space="preserve">, tales como el ladrillo común cocido </w:delText>
        </w:r>
        <w:r w:rsidR="007A5DA9" w:rsidRPr="00A313C8" w:rsidDel="00A12851">
          <w:rPr>
            <w:rFonts w:cs="Arial"/>
            <w:szCs w:val="24"/>
          </w:rPr>
          <w:delText>(</w:delText>
        </w:r>
        <w:r w:rsidRPr="00A313C8" w:rsidDel="00A12851">
          <w:rPr>
            <w:rFonts w:cs="Arial"/>
            <w:szCs w:val="24"/>
          </w:rPr>
          <w:delText xml:space="preserve">Tabla </w:delText>
        </w:r>
        <w:r w:rsidR="00F66349" w:rsidRPr="00A313C8" w:rsidDel="00A12851">
          <w:rPr>
            <w:rFonts w:cs="Arial"/>
            <w:szCs w:val="24"/>
          </w:rPr>
          <w:delText>11</w:delText>
        </w:r>
        <w:r w:rsidR="007A5DA9" w:rsidRPr="00A313C8" w:rsidDel="00A12851">
          <w:rPr>
            <w:rFonts w:cs="Arial"/>
            <w:szCs w:val="24"/>
          </w:rPr>
          <w:delText>)</w:delText>
        </w:r>
        <w:r w:rsidRPr="00A313C8" w:rsidDel="00A12851">
          <w:rPr>
            <w:rFonts w:cs="Arial"/>
            <w:szCs w:val="24"/>
          </w:rPr>
          <w:delText xml:space="preserve">, se </w:delText>
        </w:r>
        <w:r w:rsidR="00B84E1B" w:rsidRPr="00A313C8" w:rsidDel="00A12851">
          <w:rPr>
            <w:rFonts w:cs="Arial"/>
            <w:szCs w:val="24"/>
          </w:rPr>
          <w:delText>observan</w:delText>
        </w:r>
        <w:r w:rsidRPr="00A313C8" w:rsidDel="00A12851">
          <w:rPr>
            <w:rFonts w:cs="Arial"/>
            <w:szCs w:val="24"/>
          </w:rPr>
          <w:delText xml:space="preserve"> valores de compresión desde 17,5</w:delText>
        </w:r>
        <w:r w:rsidR="00152750" w:rsidRPr="00A313C8" w:rsidDel="00A12851">
          <w:rPr>
            <w:rFonts w:cs="Arial"/>
            <w:szCs w:val="24"/>
          </w:rPr>
          <w:delText xml:space="preserve"> </w:delText>
        </w:r>
        <w:r w:rsidRPr="00A313C8" w:rsidDel="00A12851">
          <w:rPr>
            <w:rFonts w:cs="Arial"/>
            <w:szCs w:val="24"/>
          </w:rPr>
          <w:delText>kgf/cm</w:delText>
        </w:r>
        <w:r w:rsidRPr="00A313C8" w:rsidDel="00A12851">
          <w:rPr>
            <w:rFonts w:cs="Arial"/>
            <w:szCs w:val="24"/>
            <w:vertAlign w:val="superscript"/>
          </w:rPr>
          <w:delText>2</w:delText>
        </w:r>
        <w:r w:rsidRPr="00A313C8" w:rsidDel="00A12851">
          <w:rPr>
            <w:rFonts w:cs="Arial"/>
            <w:szCs w:val="24"/>
          </w:rPr>
          <w:delText xml:space="preserve"> hasta 70</w:delText>
        </w:r>
        <w:r w:rsidR="00152750" w:rsidRPr="00A313C8" w:rsidDel="00A12851">
          <w:rPr>
            <w:rFonts w:cs="Arial"/>
            <w:szCs w:val="24"/>
          </w:rPr>
          <w:delText xml:space="preserve"> </w:delText>
        </w:r>
        <w:r w:rsidRPr="00A313C8" w:rsidDel="00A12851">
          <w:rPr>
            <w:rFonts w:cs="Arial"/>
            <w:szCs w:val="24"/>
          </w:rPr>
          <w:delText>kgf/cm</w:delText>
        </w:r>
        <w:r w:rsidRPr="00A313C8" w:rsidDel="00A12851">
          <w:rPr>
            <w:rFonts w:cs="Arial"/>
            <w:szCs w:val="24"/>
            <w:vertAlign w:val="superscript"/>
          </w:rPr>
          <w:delText>2</w:delText>
        </w:r>
        <w:r w:rsidR="00B84E1B" w:rsidRPr="00A313C8" w:rsidDel="00A12851">
          <w:rPr>
            <w:rFonts w:cs="Arial"/>
            <w:szCs w:val="24"/>
            <w:vertAlign w:val="superscript"/>
          </w:rPr>
          <w:delText xml:space="preserve"> </w:delText>
        </w:r>
        <w:r w:rsidRPr="00A313C8" w:rsidDel="00A12851">
          <w:rPr>
            <w:rFonts w:cs="Arial"/>
            <w:szCs w:val="24"/>
          </w:rPr>
          <w:delText xml:space="preserve"> y </w:delText>
        </w:r>
        <w:r w:rsidR="00B84E1B" w:rsidRPr="00A313C8" w:rsidDel="00A12851">
          <w:rPr>
            <w:rFonts w:cs="Arial"/>
            <w:szCs w:val="24"/>
          </w:rPr>
          <w:delText xml:space="preserve">para </w:delText>
        </w:r>
        <w:r w:rsidRPr="00A313C8" w:rsidDel="00A12851">
          <w:rPr>
            <w:rFonts w:cs="Arial"/>
            <w:szCs w:val="24"/>
          </w:rPr>
          <w:delText>el bloque de hormigón entre los 45,5</w:delText>
        </w:r>
        <w:r w:rsidR="00152750" w:rsidRPr="00A313C8" w:rsidDel="00A12851">
          <w:rPr>
            <w:rFonts w:cs="Arial"/>
            <w:szCs w:val="24"/>
          </w:rPr>
          <w:delText xml:space="preserve"> </w:delText>
        </w:r>
        <w:r w:rsidRPr="00A313C8" w:rsidDel="00A12851">
          <w:rPr>
            <w:rFonts w:cs="Arial"/>
            <w:szCs w:val="24"/>
          </w:rPr>
          <w:delText>kgf/cm</w:delText>
        </w:r>
        <w:r w:rsidRPr="00A313C8" w:rsidDel="00A12851">
          <w:rPr>
            <w:rFonts w:cs="Arial"/>
            <w:szCs w:val="24"/>
            <w:vertAlign w:val="superscript"/>
          </w:rPr>
          <w:delText>2</w:delText>
        </w:r>
        <w:r w:rsidRPr="00A313C8" w:rsidDel="00A12851">
          <w:rPr>
            <w:rFonts w:cs="Arial"/>
            <w:szCs w:val="24"/>
          </w:rPr>
          <w:delText xml:space="preserve"> y </w:delText>
        </w:r>
        <w:r w:rsidR="00B84E1B" w:rsidRPr="00A313C8" w:rsidDel="00A12851">
          <w:rPr>
            <w:rFonts w:cs="Arial"/>
            <w:szCs w:val="24"/>
          </w:rPr>
          <w:delText xml:space="preserve">los </w:delText>
        </w:r>
        <w:r w:rsidRPr="00A313C8" w:rsidDel="00A12851">
          <w:rPr>
            <w:rFonts w:cs="Arial"/>
            <w:szCs w:val="24"/>
          </w:rPr>
          <w:delText>130</w:delText>
        </w:r>
        <w:r w:rsidR="00152750" w:rsidRPr="00A313C8" w:rsidDel="00A12851">
          <w:rPr>
            <w:rFonts w:cs="Arial"/>
            <w:szCs w:val="24"/>
          </w:rPr>
          <w:delText xml:space="preserve"> </w:delText>
        </w:r>
        <w:r w:rsidRPr="00A313C8" w:rsidDel="00A12851">
          <w:rPr>
            <w:rFonts w:cs="Arial"/>
            <w:szCs w:val="24"/>
          </w:rPr>
          <w:delText>kgf/cm</w:delText>
        </w:r>
        <w:r w:rsidRPr="00A313C8" w:rsidDel="00A12851">
          <w:rPr>
            <w:rFonts w:cs="Arial"/>
            <w:szCs w:val="24"/>
            <w:vertAlign w:val="superscript"/>
          </w:rPr>
          <w:delText>2</w:delText>
        </w:r>
        <w:r w:rsidRPr="00A313C8" w:rsidDel="00A12851">
          <w:rPr>
            <w:rFonts w:cs="Arial"/>
            <w:szCs w:val="24"/>
          </w:rPr>
          <w:delText>. De acuerdo a estos datos se puede decir que el adobe tiene valores muy bajos de resistencia</w:delText>
        </w:r>
        <w:r w:rsidR="005448B4" w:rsidRPr="00A313C8" w:rsidDel="00A12851">
          <w:rPr>
            <w:rFonts w:cs="Arial"/>
            <w:szCs w:val="24"/>
          </w:rPr>
          <w:delText xml:space="preserve"> mecánica,</w:delText>
        </w:r>
        <w:r w:rsidRPr="00A313C8" w:rsidDel="00A12851">
          <w:rPr>
            <w:rFonts w:cs="Arial"/>
            <w:szCs w:val="24"/>
          </w:rPr>
          <w:delText xml:space="preserve"> por lo cual sería necesario reforzar la construcción para mejorar su comportamiento estructural. El BTC y la tapia presentan una mejor respuesta </w:delText>
        </w:r>
        <w:r w:rsidR="007C1F6B" w:rsidRPr="00A313C8" w:rsidDel="00A12851">
          <w:rPr>
            <w:rFonts w:cs="Arial"/>
            <w:szCs w:val="24"/>
          </w:rPr>
          <w:delText xml:space="preserve">en cuanto a los valores de resistencias mecánicas normalizadas que </w:delText>
        </w:r>
        <w:r w:rsidR="00385DF5" w:rsidRPr="00A313C8" w:rsidDel="00A12851">
          <w:rPr>
            <w:rFonts w:cs="Arial"/>
            <w:szCs w:val="24"/>
          </w:rPr>
          <w:delText xml:space="preserve">el </w:delText>
        </w:r>
        <w:r w:rsidR="007C1F6B" w:rsidRPr="00A313C8" w:rsidDel="00A12851">
          <w:rPr>
            <w:rFonts w:cs="Arial"/>
            <w:szCs w:val="24"/>
          </w:rPr>
          <w:delText xml:space="preserve">adobe, </w:delText>
        </w:r>
        <w:r w:rsidRPr="00A313C8" w:rsidDel="00A12851">
          <w:rPr>
            <w:rFonts w:cs="Arial"/>
            <w:szCs w:val="24"/>
          </w:rPr>
          <w:delText xml:space="preserve">y se los puede encuadrar entre el ladrillo </w:delText>
        </w:r>
        <w:r w:rsidR="007C1F6B" w:rsidRPr="00A313C8" w:rsidDel="00A12851">
          <w:rPr>
            <w:rFonts w:cs="Arial"/>
            <w:szCs w:val="24"/>
          </w:rPr>
          <w:delText>común cocido y el bloque de hormigón. S</w:delText>
        </w:r>
        <w:r w:rsidRPr="00A313C8" w:rsidDel="00A12851">
          <w:rPr>
            <w:rFonts w:cs="Arial"/>
            <w:szCs w:val="24"/>
          </w:rPr>
          <w:delText>in embargo</w:delText>
        </w:r>
        <w:r w:rsidR="007C1F6B" w:rsidRPr="00A313C8" w:rsidDel="00A12851">
          <w:rPr>
            <w:rFonts w:cs="Arial"/>
            <w:szCs w:val="24"/>
          </w:rPr>
          <w:delText>,</w:delText>
        </w:r>
        <w:r w:rsidRPr="00A313C8" w:rsidDel="00A12851">
          <w:rPr>
            <w:rFonts w:cs="Arial"/>
            <w:szCs w:val="24"/>
          </w:rPr>
          <w:delText xml:space="preserve"> a pesar de su mejor respuesta se debe tener en cuenta que el caso de los sistemas manufacturados se trata de espesores de 0,18</w:delText>
        </w:r>
        <w:r w:rsidR="00152750" w:rsidRPr="00A313C8" w:rsidDel="00A12851">
          <w:rPr>
            <w:rFonts w:cs="Arial"/>
            <w:szCs w:val="24"/>
          </w:rPr>
          <w:delText xml:space="preserve"> </w:delText>
        </w:r>
        <w:r w:rsidRPr="00A313C8" w:rsidDel="00A12851">
          <w:rPr>
            <w:rFonts w:cs="Arial"/>
            <w:szCs w:val="24"/>
          </w:rPr>
          <w:delText xml:space="preserve">m y en el caso de los sistemas </w:delText>
        </w:r>
        <w:r w:rsidR="007C1F6B" w:rsidRPr="00A313C8" w:rsidDel="00A12851">
          <w:rPr>
            <w:rFonts w:cs="Arial"/>
            <w:szCs w:val="24"/>
          </w:rPr>
          <w:delText xml:space="preserve">de construcción con tierra </w:delText>
        </w:r>
        <w:r w:rsidRPr="00A313C8" w:rsidDel="00A12851">
          <w:rPr>
            <w:rFonts w:cs="Arial"/>
            <w:szCs w:val="24"/>
          </w:rPr>
          <w:delText>se trata de espesores entre 0,30</w:delText>
        </w:r>
        <w:r w:rsidR="007C1F6B" w:rsidRPr="00A313C8" w:rsidDel="00A12851">
          <w:rPr>
            <w:rFonts w:cs="Arial"/>
            <w:szCs w:val="24"/>
          </w:rPr>
          <w:delText xml:space="preserve"> </w:delText>
        </w:r>
        <w:r w:rsidRPr="00A313C8" w:rsidDel="00A12851">
          <w:rPr>
            <w:rFonts w:cs="Arial"/>
            <w:szCs w:val="24"/>
          </w:rPr>
          <w:delText>m a 0,90</w:delText>
        </w:r>
        <w:r w:rsidR="00152750" w:rsidRPr="00A313C8" w:rsidDel="00A12851">
          <w:rPr>
            <w:rFonts w:cs="Arial"/>
            <w:szCs w:val="24"/>
          </w:rPr>
          <w:delText xml:space="preserve"> </w:delText>
        </w:r>
        <w:r w:rsidRPr="00A313C8" w:rsidDel="00A12851">
          <w:rPr>
            <w:rFonts w:cs="Arial"/>
            <w:szCs w:val="24"/>
          </w:rPr>
          <w:delText>m.</w:delText>
        </w:r>
      </w:del>
    </w:p>
    <w:p w14:paraId="7B33FFFB" w14:textId="1FBDA05A" w:rsidR="007136D5" w:rsidRPr="00A313C8" w:rsidDel="00A12851" w:rsidRDefault="007136D5" w:rsidP="00A12851">
      <w:pPr>
        <w:spacing w:before="0" w:after="0" w:line="240" w:lineRule="auto"/>
        <w:rPr>
          <w:del w:id="275" w:author="Maria Guadalupe Cuitiño Rosales" w:date="2019-02-22T12:45:00Z"/>
          <w:rFonts w:cs="Arial"/>
          <w:szCs w:val="24"/>
          <w:lang w:val="es-ES_tradnl"/>
        </w:rPr>
      </w:pPr>
    </w:p>
    <w:p w14:paraId="49E28F94" w14:textId="25DE29F0" w:rsidR="00A602D3" w:rsidDel="00A12851" w:rsidRDefault="00A602D3" w:rsidP="00A12851">
      <w:pPr>
        <w:spacing w:before="0" w:after="0" w:line="240" w:lineRule="auto"/>
        <w:ind w:firstLine="0"/>
        <w:jc w:val="center"/>
        <w:rPr>
          <w:del w:id="276" w:author="Maria Guadalupe Cuitiño Rosales" w:date="2019-02-22T12:45:00Z"/>
          <w:rFonts w:cs="Arial"/>
          <w:b/>
          <w:sz w:val="28"/>
          <w:lang w:val="es-ES_tradnl"/>
        </w:rPr>
      </w:pPr>
      <w:del w:id="277" w:author="Maria Guadalupe Cuitiño Rosales" w:date="2019-02-22T12:45:00Z">
        <w:r w:rsidRPr="00A12851" w:rsidDel="00A12851">
          <w:rPr>
            <w:rFonts w:cs="Arial"/>
            <w:b/>
            <w:sz w:val="28"/>
            <w:lang w:val="es-ES_tradnl"/>
          </w:rPr>
          <w:delText>DISCUSIÓN</w:delText>
        </w:r>
      </w:del>
    </w:p>
    <w:p w14:paraId="338DCF57" w14:textId="56FB9D13" w:rsidR="0018128C" w:rsidRPr="00A12851" w:rsidDel="00A12851" w:rsidRDefault="0018128C" w:rsidP="00A12851">
      <w:pPr>
        <w:spacing w:before="0" w:after="0" w:line="240" w:lineRule="auto"/>
        <w:jc w:val="center"/>
        <w:rPr>
          <w:del w:id="278" w:author="Maria Guadalupe Cuitiño Rosales" w:date="2019-02-22T12:45:00Z"/>
          <w:rFonts w:cs="Arial"/>
          <w:b/>
          <w:sz w:val="28"/>
          <w:lang w:val="es-ES_tradnl"/>
        </w:rPr>
      </w:pPr>
    </w:p>
    <w:p w14:paraId="13AAF36A" w14:textId="083E0FD7" w:rsidR="00A602D3" w:rsidRPr="00A313C8" w:rsidDel="00A12851" w:rsidRDefault="00A602D3" w:rsidP="00A12851">
      <w:pPr>
        <w:spacing w:before="0" w:after="0" w:line="240" w:lineRule="auto"/>
        <w:rPr>
          <w:del w:id="279" w:author="Maria Guadalupe Cuitiño Rosales" w:date="2019-02-22T12:45:00Z"/>
          <w:rFonts w:cs="Arial"/>
          <w:sz w:val="22"/>
        </w:rPr>
      </w:pPr>
      <w:del w:id="280" w:author="Maria Guadalupe Cuitiño Rosales" w:date="2019-02-22T12:45:00Z">
        <w:r w:rsidRPr="00A313C8" w:rsidDel="00A12851">
          <w:rPr>
            <w:rFonts w:cs="Arial"/>
            <w:sz w:val="22"/>
          </w:rPr>
          <w:delText xml:space="preserve">En el trabajo se realizó un análisis comparativo de algunas características del comportamiento mecánico y térmico de diversos materiales construcción y elementos elaborados con tierra, respecto de las propiedades de algunos materiales y elementos industrializados convencionales. Se pudo observar la dificultad de homogeneizar los valores en los casos de las técnicas del adobe, tierra aligerada y tapia, este comportamiento tiene que ver con la disparidad de sus densidades y también con la diversidad de materiales y de dosajes que habitualmente se emplean en su constitución. Se puede observar, además, que la conductividad térmica varia en forma exponencial respecto de la densidad, la cual se modifica de acuerdo al agregado de fibra vegetal y al grado de compactación, es decir, a mayor compactación disminuye la porosidad o porcentaje de aire contenido en el interior, y de esta forma disminuye la aislación y aumenta la conductividad térmica: a mayor densidad del elemento constructivo mayor valor de conductividad. Este comportamiento causa una discrepancia en los valores de conductividad térmica o transmitancia térmica, de acuerdo con los resultados obtenidos mediante ensayos normalizados llevados a cabo por diferentes autores. Realizando un resumen del comportamiento térmico, en la Tabla 12, se puede ver, independientemente de los autores, entre que intervalos oscilan los valores de densidad, conductividad y transmitancia térmica. </w:delText>
        </w:r>
      </w:del>
    </w:p>
    <w:p w14:paraId="2048EA66" w14:textId="4FF25703" w:rsidR="00A602D3" w:rsidRPr="00A313C8" w:rsidDel="00A12851" w:rsidRDefault="00A602D3" w:rsidP="00A602D3">
      <w:pPr>
        <w:spacing w:after="0"/>
        <w:rPr>
          <w:del w:id="281" w:author="Maria Guadalupe Cuitiño Rosales" w:date="2019-02-22T12:45:00Z"/>
          <w:rFonts w:cs="Arial"/>
          <w:sz w:val="22"/>
        </w:rPr>
      </w:pPr>
    </w:p>
    <w:p w14:paraId="28550A12" w14:textId="77777777" w:rsidR="00A602D3" w:rsidRPr="00A313C8" w:rsidRDefault="00A602D3" w:rsidP="00A602D3">
      <w:pPr>
        <w:spacing w:after="0"/>
        <w:rPr>
          <w:rFonts w:cs="Arial"/>
          <w:sz w:val="22"/>
        </w:rPr>
      </w:pPr>
    </w:p>
    <w:p w14:paraId="61702529" w14:textId="77777777" w:rsidR="00A602D3" w:rsidRPr="00A313C8" w:rsidRDefault="00A602D3" w:rsidP="00A602D3">
      <w:pPr>
        <w:spacing w:after="0"/>
        <w:rPr>
          <w:rFonts w:cs="Arial"/>
          <w:sz w:val="22"/>
        </w:rPr>
      </w:pPr>
    </w:p>
    <w:tbl>
      <w:tblPr>
        <w:tblW w:w="7200" w:type="dxa"/>
        <w:jc w:val="center"/>
        <w:tblLayout w:type="fixed"/>
        <w:tblCellMar>
          <w:left w:w="70" w:type="dxa"/>
          <w:right w:w="70" w:type="dxa"/>
        </w:tblCellMar>
        <w:tblLook w:val="04A0" w:firstRow="1" w:lastRow="0" w:firstColumn="1" w:lastColumn="0" w:noHBand="0" w:noVBand="1"/>
      </w:tblPr>
      <w:tblGrid>
        <w:gridCol w:w="2258"/>
        <w:gridCol w:w="1418"/>
        <w:gridCol w:w="1464"/>
        <w:gridCol w:w="2060"/>
      </w:tblGrid>
      <w:tr w:rsidR="0018128C" w:rsidRPr="00A313C8" w14:paraId="5211FB50" w14:textId="77777777" w:rsidTr="00A12851">
        <w:trPr>
          <w:trHeight w:val="528"/>
          <w:jc w:val="center"/>
        </w:trPr>
        <w:tc>
          <w:tcPr>
            <w:tcW w:w="2258"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64E80D2" w14:textId="77777777" w:rsidR="00A602D3" w:rsidRPr="00A313C8" w:rsidRDefault="00A602D3">
            <w:pPr>
              <w:spacing w:after="0" w:line="240" w:lineRule="auto"/>
              <w:jc w:val="center"/>
              <w:rPr>
                <w:rFonts w:eastAsia="Times New Roman" w:cs="Arial"/>
                <w:b/>
                <w:bCs/>
                <w:sz w:val="22"/>
                <w:lang w:val="es-AR" w:eastAsia="es-AR"/>
              </w:rPr>
            </w:pPr>
            <w:r w:rsidRPr="00A313C8">
              <w:rPr>
                <w:rFonts w:eastAsia="Times New Roman" w:cs="Arial"/>
                <w:b/>
                <w:bCs/>
                <w:sz w:val="22"/>
                <w:lang w:eastAsia="es-AR"/>
              </w:rPr>
              <w:t>Material</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2CB0B37C" w14:textId="77777777" w:rsidR="00A602D3" w:rsidRPr="00A313C8" w:rsidRDefault="00A602D3">
            <w:pPr>
              <w:spacing w:after="0" w:line="240" w:lineRule="auto"/>
              <w:ind w:firstLine="0"/>
              <w:jc w:val="center"/>
              <w:rPr>
                <w:rFonts w:eastAsia="Times New Roman" w:cs="Arial"/>
                <w:b/>
                <w:bCs/>
                <w:sz w:val="22"/>
                <w:lang w:eastAsia="es-AR"/>
              </w:rPr>
            </w:pPr>
            <w:r w:rsidRPr="00A313C8">
              <w:rPr>
                <w:rFonts w:eastAsia="Times New Roman" w:cs="Arial"/>
                <w:b/>
                <w:bCs/>
                <w:sz w:val="22"/>
                <w:lang w:eastAsia="es-AR"/>
              </w:rPr>
              <w:t>Densidad Kg/m</w:t>
            </w:r>
            <w:r w:rsidRPr="00A313C8">
              <w:rPr>
                <w:rFonts w:eastAsia="Times New Roman" w:cs="Arial"/>
                <w:b/>
                <w:bCs/>
                <w:sz w:val="22"/>
                <w:vertAlign w:val="superscript"/>
                <w:lang w:eastAsia="es-AR"/>
              </w:rPr>
              <w:t>3</w:t>
            </w:r>
          </w:p>
        </w:tc>
        <w:tc>
          <w:tcPr>
            <w:tcW w:w="1464" w:type="dxa"/>
            <w:tcBorders>
              <w:top w:val="single" w:sz="8" w:space="0" w:color="auto"/>
              <w:left w:val="nil"/>
              <w:bottom w:val="single" w:sz="8" w:space="0" w:color="auto"/>
              <w:right w:val="single" w:sz="8" w:space="0" w:color="auto"/>
            </w:tcBorders>
            <w:shd w:val="clear" w:color="auto" w:fill="D9D9D9"/>
            <w:vAlign w:val="center"/>
            <w:hideMark/>
          </w:tcPr>
          <w:p w14:paraId="11E2628F" w14:textId="77777777" w:rsidR="00A602D3" w:rsidRPr="00A313C8" w:rsidRDefault="00A602D3">
            <w:pPr>
              <w:spacing w:after="0" w:line="240" w:lineRule="auto"/>
              <w:ind w:firstLine="23"/>
              <w:jc w:val="center"/>
              <w:rPr>
                <w:rFonts w:eastAsia="Times New Roman" w:cs="Arial"/>
                <w:b/>
                <w:bCs/>
                <w:sz w:val="22"/>
                <w:lang w:eastAsia="es-AR"/>
              </w:rPr>
            </w:pPr>
            <w:r w:rsidRPr="00A313C8">
              <w:rPr>
                <w:rFonts w:eastAsia="Times New Roman" w:cs="Arial"/>
                <w:b/>
                <w:bCs/>
                <w:sz w:val="22"/>
                <w:lang w:eastAsia="es-AR"/>
              </w:rPr>
              <w:t>Conductividad Térmica W/</w:t>
            </w:r>
            <w:proofErr w:type="spellStart"/>
            <w:r w:rsidRPr="00A313C8">
              <w:rPr>
                <w:rFonts w:eastAsia="Times New Roman" w:cs="Arial"/>
                <w:b/>
                <w:bCs/>
                <w:sz w:val="22"/>
                <w:lang w:eastAsia="es-AR"/>
              </w:rPr>
              <w:t>mK</w:t>
            </w:r>
            <w:proofErr w:type="spellEnd"/>
          </w:p>
        </w:tc>
        <w:tc>
          <w:tcPr>
            <w:tcW w:w="2060" w:type="dxa"/>
            <w:tcBorders>
              <w:top w:val="single" w:sz="8" w:space="0" w:color="auto"/>
              <w:left w:val="nil"/>
              <w:bottom w:val="single" w:sz="8" w:space="0" w:color="auto"/>
              <w:right w:val="single" w:sz="8" w:space="0" w:color="auto"/>
            </w:tcBorders>
            <w:shd w:val="clear" w:color="auto" w:fill="D9D9D9"/>
            <w:vAlign w:val="center"/>
            <w:hideMark/>
          </w:tcPr>
          <w:p w14:paraId="34EBB881" w14:textId="77777777" w:rsidR="00A602D3" w:rsidRPr="00A313C8" w:rsidRDefault="00A602D3">
            <w:pPr>
              <w:spacing w:after="0" w:line="240" w:lineRule="auto"/>
              <w:ind w:firstLine="0"/>
              <w:jc w:val="center"/>
              <w:rPr>
                <w:rFonts w:eastAsia="Times New Roman" w:cs="Arial"/>
                <w:b/>
                <w:bCs/>
                <w:sz w:val="22"/>
                <w:lang w:eastAsia="es-AR"/>
              </w:rPr>
            </w:pPr>
            <w:r w:rsidRPr="00A313C8">
              <w:rPr>
                <w:rFonts w:eastAsia="Times New Roman" w:cs="Arial"/>
                <w:b/>
                <w:bCs/>
                <w:sz w:val="22"/>
                <w:lang w:eastAsia="es-AR"/>
              </w:rPr>
              <w:t>Transmitancia Térmica W/m</w:t>
            </w:r>
            <w:r w:rsidRPr="00A313C8">
              <w:rPr>
                <w:rFonts w:eastAsia="Times New Roman" w:cs="Arial"/>
                <w:b/>
                <w:bCs/>
                <w:sz w:val="22"/>
                <w:vertAlign w:val="superscript"/>
                <w:lang w:eastAsia="es-AR"/>
              </w:rPr>
              <w:t>2</w:t>
            </w:r>
            <w:r w:rsidRPr="00A313C8">
              <w:rPr>
                <w:rFonts w:eastAsia="Times New Roman" w:cs="Arial"/>
                <w:b/>
                <w:bCs/>
                <w:sz w:val="22"/>
                <w:lang w:eastAsia="es-AR"/>
              </w:rPr>
              <w:t>K</w:t>
            </w:r>
          </w:p>
        </w:tc>
      </w:tr>
      <w:tr w:rsidR="0018128C" w:rsidRPr="00A313C8" w14:paraId="5A989FDD" w14:textId="77777777" w:rsidTr="00A12851">
        <w:trPr>
          <w:trHeight w:val="340"/>
          <w:jc w:val="center"/>
        </w:trPr>
        <w:tc>
          <w:tcPr>
            <w:tcW w:w="2258" w:type="dxa"/>
            <w:tcBorders>
              <w:top w:val="nil"/>
              <w:left w:val="single" w:sz="8" w:space="0" w:color="auto"/>
              <w:bottom w:val="single" w:sz="8" w:space="0" w:color="auto"/>
              <w:right w:val="single" w:sz="8" w:space="0" w:color="auto"/>
            </w:tcBorders>
            <w:vAlign w:val="center"/>
            <w:hideMark/>
          </w:tcPr>
          <w:p w14:paraId="16E30CB9"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Adobe</w:t>
            </w:r>
          </w:p>
        </w:tc>
        <w:tc>
          <w:tcPr>
            <w:tcW w:w="1418" w:type="dxa"/>
            <w:tcBorders>
              <w:top w:val="nil"/>
              <w:left w:val="nil"/>
              <w:bottom w:val="single" w:sz="8" w:space="0" w:color="auto"/>
              <w:right w:val="single" w:sz="8" w:space="0" w:color="auto"/>
            </w:tcBorders>
            <w:vAlign w:val="center"/>
            <w:hideMark/>
          </w:tcPr>
          <w:p w14:paraId="1F6BD4D3"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1500-1600</w:t>
            </w:r>
          </w:p>
        </w:tc>
        <w:tc>
          <w:tcPr>
            <w:tcW w:w="1464" w:type="dxa"/>
            <w:tcBorders>
              <w:top w:val="nil"/>
              <w:left w:val="nil"/>
              <w:bottom w:val="single" w:sz="8" w:space="0" w:color="auto"/>
              <w:right w:val="single" w:sz="8" w:space="0" w:color="auto"/>
            </w:tcBorders>
            <w:vAlign w:val="center"/>
            <w:hideMark/>
          </w:tcPr>
          <w:p w14:paraId="06D05E4D"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0.60-0.95</w:t>
            </w:r>
          </w:p>
        </w:tc>
        <w:tc>
          <w:tcPr>
            <w:tcW w:w="2060" w:type="dxa"/>
            <w:tcBorders>
              <w:top w:val="nil"/>
              <w:left w:val="nil"/>
              <w:bottom w:val="single" w:sz="8" w:space="0" w:color="auto"/>
              <w:right w:val="single" w:sz="8" w:space="0" w:color="auto"/>
            </w:tcBorders>
            <w:vAlign w:val="center"/>
            <w:hideMark/>
          </w:tcPr>
          <w:p w14:paraId="02BE5391"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1.43-2.89</w:t>
            </w:r>
          </w:p>
        </w:tc>
      </w:tr>
      <w:tr w:rsidR="0018128C" w:rsidRPr="00A313C8" w14:paraId="774C3C0D" w14:textId="77777777" w:rsidTr="00A12851">
        <w:trPr>
          <w:trHeight w:val="340"/>
          <w:jc w:val="center"/>
        </w:trPr>
        <w:tc>
          <w:tcPr>
            <w:tcW w:w="2258" w:type="dxa"/>
            <w:tcBorders>
              <w:top w:val="nil"/>
              <w:left w:val="single" w:sz="8" w:space="0" w:color="auto"/>
              <w:bottom w:val="single" w:sz="8" w:space="0" w:color="auto"/>
              <w:right w:val="single" w:sz="8" w:space="0" w:color="auto"/>
            </w:tcBorders>
            <w:vAlign w:val="center"/>
            <w:hideMark/>
          </w:tcPr>
          <w:p w14:paraId="2C39D85A"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BTC</w:t>
            </w:r>
          </w:p>
        </w:tc>
        <w:tc>
          <w:tcPr>
            <w:tcW w:w="1418" w:type="dxa"/>
            <w:tcBorders>
              <w:top w:val="nil"/>
              <w:left w:val="nil"/>
              <w:bottom w:val="single" w:sz="8" w:space="0" w:color="auto"/>
              <w:right w:val="single" w:sz="8" w:space="0" w:color="auto"/>
            </w:tcBorders>
            <w:vAlign w:val="center"/>
            <w:hideMark/>
          </w:tcPr>
          <w:p w14:paraId="422DB0DD"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1700</w:t>
            </w:r>
          </w:p>
        </w:tc>
        <w:tc>
          <w:tcPr>
            <w:tcW w:w="1464" w:type="dxa"/>
            <w:tcBorders>
              <w:top w:val="nil"/>
              <w:left w:val="nil"/>
              <w:bottom w:val="single" w:sz="8" w:space="0" w:color="auto"/>
              <w:right w:val="single" w:sz="8" w:space="0" w:color="auto"/>
            </w:tcBorders>
            <w:vAlign w:val="center"/>
            <w:hideMark/>
          </w:tcPr>
          <w:p w14:paraId="6DE6E2A7"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0.81</w:t>
            </w:r>
          </w:p>
        </w:tc>
        <w:tc>
          <w:tcPr>
            <w:tcW w:w="2060" w:type="dxa"/>
            <w:tcBorders>
              <w:top w:val="nil"/>
              <w:left w:val="nil"/>
              <w:bottom w:val="single" w:sz="8" w:space="0" w:color="auto"/>
              <w:right w:val="single" w:sz="8" w:space="0" w:color="auto"/>
            </w:tcBorders>
            <w:hideMark/>
          </w:tcPr>
          <w:p w14:paraId="4D920EBD"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 </w:t>
            </w:r>
          </w:p>
        </w:tc>
      </w:tr>
      <w:tr w:rsidR="0018128C" w:rsidRPr="00A313C8" w14:paraId="30710BA0" w14:textId="77777777" w:rsidTr="00A12851">
        <w:trPr>
          <w:trHeight w:val="340"/>
          <w:jc w:val="center"/>
        </w:trPr>
        <w:tc>
          <w:tcPr>
            <w:tcW w:w="2258" w:type="dxa"/>
            <w:tcBorders>
              <w:top w:val="nil"/>
              <w:left w:val="single" w:sz="8" w:space="0" w:color="auto"/>
              <w:bottom w:val="single" w:sz="8" w:space="0" w:color="auto"/>
              <w:right w:val="single" w:sz="8" w:space="0" w:color="auto"/>
            </w:tcBorders>
            <w:vAlign w:val="center"/>
            <w:hideMark/>
          </w:tcPr>
          <w:p w14:paraId="42A8C54B"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Tapia</w:t>
            </w:r>
          </w:p>
        </w:tc>
        <w:tc>
          <w:tcPr>
            <w:tcW w:w="1418" w:type="dxa"/>
            <w:tcBorders>
              <w:top w:val="nil"/>
              <w:left w:val="nil"/>
              <w:bottom w:val="single" w:sz="8" w:space="0" w:color="auto"/>
              <w:right w:val="single" w:sz="8" w:space="0" w:color="auto"/>
            </w:tcBorders>
            <w:vAlign w:val="center"/>
            <w:hideMark/>
          </w:tcPr>
          <w:p w14:paraId="5FA5B0C6"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1400-2000</w:t>
            </w:r>
          </w:p>
        </w:tc>
        <w:tc>
          <w:tcPr>
            <w:tcW w:w="1464" w:type="dxa"/>
            <w:tcBorders>
              <w:top w:val="nil"/>
              <w:left w:val="nil"/>
              <w:bottom w:val="single" w:sz="8" w:space="0" w:color="auto"/>
              <w:right w:val="single" w:sz="8" w:space="0" w:color="auto"/>
            </w:tcBorders>
            <w:vAlign w:val="center"/>
            <w:hideMark/>
          </w:tcPr>
          <w:p w14:paraId="727B96A9"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0.60-1.60</w:t>
            </w:r>
          </w:p>
        </w:tc>
        <w:tc>
          <w:tcPr>
            <w:tcW w:w="2060" w:type="dxa"/>
            <w:tcBorders>
              <w:top w:val="nil"/>
              <w:left w:val="nil"/>
              <w:bottom w:val="single" w:sz="8" w:space="0" w:color="auto"/>
              <w:right w:val="single" w:sz="8" w:space="0" w:color="auto"/>
            </w:tcBorders>
            <w:vAlign w:val="center"/>
            <w:hideMark/>
          </w:tcPr>
          <w:p w14:paraId="0A4FBF78"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 </w:t>
            </w:r>
          </w:p>
        </w:tc>
      </w:tr>
      <w:tr w:rsidR="0018128C" w:rsidRPr="00A313C8" w14:paraId="3576D79B" w14:textId="77777777" w:rsidTr="00A12851">
        <w:trPr>
          <w:trHeight w:val="340"/>
          <w:jc w:val="center"/>
        </w:trPr>
        <w:tc>
          <w:tcPr>
            <w:tcW w:w="2258" w:type="dxa"/>
            <w:tcBorders>
              <w:top w:val="nil"/>
              <w:left w:val="single" w:sz="8" w:space="0" w:color="auto"/>
              <w:bottom w:val="single" w:sz="8" w:space="0" w:color="auto"/>
              <w:right w:val="single" w:sz="8" w:space="0" w:color="auto"/>
            </w:tcBorders>
            <w:vAlign w:val="center"/>
            <w:hideMark/>
          </w:tcPr>
          <w:p w14:paraId="7BD7D954"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Quincha</w:t>
            </w:r>
          </w:p>
        </w:tc>
        <w:tc>
          <w:tcPr>
            <w:tcW w:w="1418" w:type="dxa"/>
            <w:tcBorders>
              <w:top w:val="nil"/>
              <w:left w:val="nil"/>
              <w:bottom w:val="single" w:sz="8" w:space="0" w:color="auto"/>
              <w:right w:val="single" w:sz="8" w:space="0" w:color="auto"/>
            </w:tcBorders>
            <w:vAlign w:val="center"/>
            <w:hideMark/>
          </w:tcPr>
          <w:p w14:paraId="22B97469"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400-600</w:t>
            </w:r>
          </w:p>
        </w:tc>
        <w:tc>
          <w:tcPr>
            <w:tcW w:w="1464" w:type="dxa"/>
            <w:tcBorders>
              <w:top w:val="nil"/>
              <w:left w:val="nil"/>
              <w:bottom w:val="single" w:sz="8" w:space="0" w:color="auto"/>
              <w:right w:val="single" w:sz="8" w:space="0" w:color="auto"/>
            </w:tcBorders>
            <w:vAlign w:val="center"/>
            <w:hideMark/>
          </w:tcPr>
          <w:p w14:paraId="3FB3B497"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 </w:t>
            </w:r>
          </w:p>
        </w:tc>
        <w:tc>
          <w:tcPr>
            <w:tcW w:w="2060" w:type="dxa"/>
            <w:tcBorders>
              <w:top w:val="nil"/>
              <w:left w:val="nil"/>
              <w:bottom w:val="single" w:sz="8" w:space="0" w:color="auto"/>
              <w:right w:val="single" w:sz="8" w:space="0" w:color="auto"/>
            </w:tcBorders>
            <w:vAlign w:val="center"/>
            <w:hideMark/>
          </w:tcPr>
          <w:p w14:paraId="6C23D387"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2.32-2.64</w:t>
            </w:r>
          </w:p>
        </w:tc>
      </w:tr>
      <w:tr w:rsidR="0018128C" w:rsidRPr="00A313C8" w14:paraId="4E4E47DA" w14:textId="77777777" w:rsidTr="00A12851">
        <w:trPr>
          <w:trHeight w:val="340"/>
          <w:jc w:val="center"/>
        </w:trPr>
        <w:tc>
          <w:tcPr>
            <w:tcW w:w="2258" w:type="dxa"/>
            <w:tcBorders>
              <w:top w:val="nil"/>
              <w:left w:val="single" w:sz="8" w:space="0" w:color="auto"/>
              <w:bottom w:val="single" w:sz="8" w:space="0" w:color="auto"/>
              <w:right w:val="single" w:sz="8" w:space="0" w:color="auto"/>
            </w:tcBorders>
            <w:vAlign w:val="center"/>
            <w:hideMark/>
          </w:tcPr>
          <w:p w14:paraId="2B3A2F00"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Ladrillo cocido común</w:t>
            </w:r>
          </w:p>
        </w:tc>
        <w:tc>
          <w:tcPr>
            <w:tcW w:w="1418" w:type="dxa"/>
            <w:tcBorders>
              <w:top w:val="nil"/>
              <w:left w:val="nil"/>
              <w:bottom w:val="single" w:sz="8" w:space="0" w:color="auto"/>
              <w:right w:val="single" w:sz="8" w:space="0" w:color="auto"/>
            </w:tcBorders>
            <w:vAlign w:val="center"/>
            <w:hideMark/>
          </w:tcPr>
          <w:p w14:paraId="7229D6BC"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1305-1800</w:t>
            </w:r>
          </w:p>
        </w:tc>
        <w:tc>
          <w:tcPr>
            <w:tcW w:w="1464" w:type="dxa"/>
            <w:tcBorders>
              <w:top w:val="nil"/>
              <w:left w:val="nil"/>
              <w:bottom w:val="single" w:sz="8" w:space="0" w:color="auto"/>
              <w:right w:val="single" w:sz="8" w:space="0" w:color="auto"/>
            </w:tcBorders>
            <w:vAlign w:val="center"/>
            <w:hideMark/>
          </w:tcPr>
          <w:p w14:paraId="4A1FCBEE"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0.87-2.32</w:t>
            </w:r>
          </w:p>
        </w:tc>
        <w:tc>
          <w:tcPr>
            <w:tcW w:w="2060" w:type="dxa"/>
            <w:tcBorders>
              <w:top w:val="nil"/>
              <w:left w:val="nil"/>
              <w:bottom w:val="single" w:sz="8" w:space="0" w:color="auto"/>
              <w:right w:val="single" w:sz="8" w:space="0" w:color="auto"/>
            </w:tcBorders>
            <w:vAlign w:val="center"/>
            <w:hideMark/>
          </w:tcPr>
          <w:p w14:paraId="40DF3703"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1.93-2.70</w:t>
            </w:r>
          </w:p>
        </w:tc>
      </w:tr>
      <w:tr w:rsidR="0018128C" w:rsidRPr="00A313C8" w14:paraId="6207F161" w14:textId="77777777" w:rsidTr="00A12851">
        <w:trPr>
          <w:trHeight w:val="340"/>
          <w:jc w:val="center"/>
        </w:trPr>
        <w:tc>
          <w:tcPr>
            <w:tcW w:w="2258" w:type="dxa"/>
            <w:tcBorders>
              <w:top w:val="nil"/>
              <w:left w:val="single" w:sz="8" w:space="0" w:color="auto"/>
              <w:bottom w:val="single" w:sz="8" w:space="0" w:color="auto"/>
              <w:right w:val="single" w:sz="8" w:space="0" w:color="auto"/>
            </w:tcBorders>
            <w:vAlign w:val="center"/>
            <w:hideMark/>
          </w:tcPr>
          <w:p w14:paraId="2C276743"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Hormigón en masa</w:t>
            </w:r>
          </w:p>
        </w:tc>
        <w:tc>
          <w:tcPr>
            <w:tcW w:w="1418" w:type="dxa"/>
            <w:tcBorders>
              <w:top w:val="nil"/>
              <w:left w:val="nil"/>
              <w:bottom w:val="single" w:sz="8" w:space="0" w:color="auto"/>
              <w:right w:val="single" w:sz="8" w:space="0" w:color="auto"/>
            </w:tcBorders>
            <w:vAlign w:val="center"/>
            <w:hideMark/>
          </w:tcPr>
          <w:p w14:paraId="7EB152D9"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2400</w:t>
            </w:r>
          </w:p>
        </w:tc>
        <w:tc>
          <w:tcPr>
            <w:tcW w:w="1464" w:type="dxa"/>
            <w:tcBorders>
              <w:top w:val="nil"/>
              <w:left w:val="nil"/>
              <w:bottom w:val="single" w:sz="8" w:space="0" w:color="auto"/>
              <w:right w:val="single" w:sz="8" w:space="0" w:color="auto"/>
            </w:tcBorders>
            <w:vAlign w:val="center"/>
            <w:hideMark/>
          </w:tcPr>
          <w:p w14:paraId="73C4430B"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1.40-1.63</w:t>
            </w:r>
          </w:p>
        </w:tc>
        <w:tc>
          <w:tcPr>
            <w:tcW w:w="2060" w:type="dxa"/>
            <w:tcBorders>
              <w:top w:val="nil"/>
              <w:left w:val="nil"/>
              <w:bottom w:val="single" w:sz="8" w:space="0" w:color="auto"/>
              <w:right w:val="single" w:sz="8" w:space="0" w:color="auto"/>
            </w:tcBorders>
            <w:vAlign w:val="center"/>
            <w:hideMark/>
          </w:tcPr>
          <w:p w14:paraId="4B4CF2B5"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1.60-1.75</w:t>
            </w:r>
          </w:p>
        </w:tc>
      </w:tr>
      <w:tr w:rsidR="0018128C" w:rsidRPr="00A313C8" w14:paraId="3C9D5F95" w14:textId="77777777" w:rsidTr="00A12851">
        <w:trPr>
          <w:trHeight w:val="340"/>
          <w:jc w:val="center"/>
        </w:trPr>
        <w:tc>
          <w:tcPr>
            <w:tcW w:w="2258" w:type="dxa"/>
            <w:tcBorders>
              <w:top w:val="nil"/>
              <w:left w:val="single" w:sz="8" w:space="0" w:color="auto"/>
              <w:bottom w:val="single" w:sz="8" w:space="0" w:color="auto"/>
              <w:right w:val="single" w:sz="8" w:space="0" w:color="auto"/>
            </w:tcBorders>
            <w:vAlign w:val="center"/>
            <w:hideMark/>
          </w:tcPr>
          <w:p w14:paraId="65C3F818"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Bloque de hormigón</w:t>
            </w:r>
          </w:p>
        </w:tc>
        <w:tc>
          <w:tcPr>
            <w:tcW w:w="1418" w:type="dxa"/>
            <w:tcBorders>
              <w:top w:val="nil"/>
              <w:left w:val="nil"/>
              <w:bottom w:val="single" w:sz="8" w:space="0" w:color="auto"/>
              <w:right w:val="single" w:sz="8" w:space="0" w:color="auto"/>
            </w:tcBorders>
            <w:vAlign w:val="center"/>
            <w:hideMark/>
          </w:tcPr>
          <w:p w14:paraId="2A11931A"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1400</w:t>
            </w:r>
          </w:p>
        </w:tc>
        <w:tc>
          <w:tcPr>
            <w:tcW w:w="1464" w:type="dxa"/>
            <w:tcBorders>
              <w:top w:val="nil"/>
              <w:left w:val="nil"/>
              <w:bottom w:val="single" w:sz="8" w:space="0" w:color="auto"/>
              <w:right w:val="single" w:sz="8" w:space="0" w:color="auto"/>
            </w:tcBorders>
            <w:vAlign w:val="center"/>
            <w:hideMark/>
          </w:tcPr>
          <w:p w14:paraId="7F4512E0"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0.56</w:t>
            </w:r>
          </w:p>
        </w:tc>
        <w:tc>
          <w:tcPr>
            <w:tcW w:w="2060" w:type="dxa"/>
            <w:tcBorders>
              <w:top w:val="nil"/>
              <w:left w:val="nil"/>
              <w:bottom w:val="single" w:sz="8" w:space="0" w:color="auto"/>
              <w:right w:val="single" w:sz="8" w:space="0" w:color="auto"/>
            </w:tcBorders>
            <w:vAlign w:val="center"/>
            <w:hideMark/>
          </w:tcPr>
          <w:p w14:paraId="17F211B1" w14:textId="77777777" w:rsidR="00A602D3" w:rsidRPr="00A313C8" w:rsidRDefault="00A602D3">
            <w:pPr>
              <w:spacing w:before="0" w:after="0" w:line="240" w:lineRule="auto"/>
              <w:ind w:firstLine="0"/>
              <w:rPr>
                <w:rFonts w:eastAsia="Times New Roman" w:cs="Arial"/>
                <w:sz w:val="22"/>
                <w:lang w:eastAsia="es-AR"/>
              </w:rPr>
            </w:pPr>
            <w:r w:rsidRPr="00A313C8">
              <w:rPr>
                <w:rFonts w:eastAsia="Times New Roman" w:cs="Arial"/>
                <w:sz w:val="22"/>
                <w:lang w:eastAsia="es-AR"/>
              </w:rPr>
              <w:t> </w:t>
            </w:r>
          </w:p>
        </w:tc>
      </w:tr>
    </w:tbl>
    <w:p w14:paraId="7C68BE60" w14:textId="77777777" w:rsidR="00A602D3" w:rsidRPr="00A313C8" w:rsidRDefault="00A602D3" w:rsidP="00A602D3">
      <w:pPr>
        <w:pStyle w:val="Descripcin"/>
        <w:spacing w:before="0" w:beforeAutospacing="0" w:after="0" w:afterAutospacing="0"/>
        <w:rPr>
          <w:rFonts w:cs="Arial"/>
          <w:color w:val="auto"/>
          <w:szCs w:val="22"/>
        </w:rPr>
      </w:pPr>
      <w:r w:rsidRPr="00A12851">
        <w:rPr>
          <w:rFonts w:cs="Arial"/>
          <w:b/>
          <w:color w:val="auto"/>
          <w:szCs w:val="22"/>
        </w:rPr>
        <w:t>Tabla 12:</w:t>
      </w:r>
      <w:r w:rsidRPr="0018128C">
        <w:rPr>
          <w:rFonts w:cs="Arial"/>
          <w:color w:val="auto"/>
          <w:szCs w:val="22"/>
        </w:rPr>
        <w:t xml:space="preserve"> </w:t>
      </w:r>
      <w:r w:rsidRPr="00A313C8">
        <w:rPr>
          <w:rFonts w:cs="Arial"/>
          <w:color w:val="auto"/>
          <w:szCs w:val="22"/>
        </w:rPr>
        <w:t xml:space="preserve">Rangos de valores de densidad, conductividad y transmitancia térmica de componentes y materiales de la construcción con tierra y otros industriales </w:t>
      </w:r>
    </w:p>
    <w:p w14:paraId="595C749D" w14:textId="7D7C0F6E" w:rsidR="00A602D3" w:rsidRPr="00A313C8" w:rsidRDefault="00A602D3" w:rsidP="00A602D3">
      <w:pPr>
        <w:pStyle w:val="Descripcin"/>
        <w:spacing w:before="0" w:beforeAutospacing="0" w:after="0" w:afterAutospacing="0"/>
        <w:rPr>
          <w:rFonts w:cs="Arial"/>
          <w:color w:val="auto"/>
          <w:szCs w:val="22"/>
        </w:rPr>
      </w:pPr>
      <w:r w:rsidRPr="00A313C8">
        <w:rPr>
          <w:rFonts w:cs="Arial"/>
          <w:color w:val="auto"/>
          <w:szCs w:val="22"/>
        </w:rPr>
        <w:t xml:space="preserve">Fuente: elaboración propia, </w:t>
      </w:r>
      <w:r w:rsidR="000649C8">
        <w:rPr>
          <w:rFonts w:cs="Arial"/>
          <w:color w:val="auto"/>
          <w:szCs w:val="22"/>
        </w:rPr>
        <w:t>(</w:t>
      </w:r>
      <w:r w:rsidRPr="00A313C8">
        <w:rPr>
          <w:rFonts w:cs="Arial"/>
          <w:color w:val="auto"/>
          <w:szCs w:val="22"/>
        </w:rPr>
        <w:t xml:space="preserve">2018). </w:t>
      </w:r>
    </w:p>
    <w:p w14:paraId="4AF2A219" w14:textId="77777777" w:rsidR="00A602D3" w:rsidRPr="00A313C8" w:rsidRDefault="00A602D3" w:rsidP="00A602D3">
      <w:pPr>
        <w:jc w:val="center"/>
        <w:rPr>
          <w:rFonts w:cs="Arial"/>
          <w:sz w:val="22"/>
        </w:rPr>
      </w:pPr>
    </w:p>
    <w:p w14:paraId="5941649C" w14:textId="6AE9BF9C" w:rsidR="00A602D3" w:rsidRPr="00A313C8" w:rsidDel="00A12851" w:rsidRDefault="00A602D3" w:rsidP="00A12851">
      <w:pPr>
        <w:spacing w:before="0" w:after="0" w:line="240" w:lineRule="auto"/>
        <w:rPr>
          <w:del w:id="282" w:author="Maria Guadalupe Cuitiño Rosales" w:date="2019-02-22T12:45:00Z"/>
          <w:rFonts w:cs="Arial"/>
          <w:sz w:val="22"/>
        </w:rPr>
      </w:pPr>
      <w:del w:id="283" w:author="Maria Guadalupe Cuitiño Rosales" w:date="2019-02-22T12:45:00Z">
        <w:r w:rsidRPr="00A313C8" w:rsidDel="00A12851">
          <w:rPr>
            <w:rFonts w:cs="Arial"/>
            <w:sz w:val="22"/>
          </w:rPr>
          <w:delText>Se observa que las densidades en los materiales para las técnicas constructivas con tierra tienen valores similares, entre 1400 kg/m</w:delText>
        </w:r>
        <w:r w:rsidRPr="00A313C8" w:rsidDel="00A12851">
          <w:rPr>
            <w:rFonts w:cs="Arial"/>
            <w:sz w:val="22"/>
            <w:vertAlign w:val="superscript"/>
          </w:rPr>
          <w:delText>3</w:delText>
        </w:r>
        <w:r w:rsidRPr="00A313C8" w:rsidDel="00A12851">
          <w:rPr>
            <w:rFonts w:cs="Arial"/>
            <w:sz w:val="22"/>
          </w:rPr>
          <w:delText xml:space="preserve"> y 2150 kg/m</w:delText>
        </w:r>
        <w:r w:rsidRPr="00A313C8" w:rsidDel="00A12851">
          <w:rPr>
            <w:rFonts w:cs="Arial"/>
            <w:sz w:val="22"/>
            <w:vertAlign w:val="superscript"/>
          </w:rPr>
          <w:delText>3</w:delText>
        </w:r>
        <w:r w:rsidRPr="00A313C8" w:rsidDel="00A12851">
          <w:rPr>
            <w:rFonts w:cs="Arial"/>
            <w:sz w:val="22"/>
          </w:rPr>
          <w:delText xml:space="preserve">, dado que no es posible trabajar con densidades menores porque implicaría la existencia de mucho aire incorporado en los morteros. </w:delText>
        </w:r>
      </w:del>
    </w:p>
    <w:p w14:paraId="3CBD921C" w14:textId="36132F15" w:rsidR="00A602D3" w:rsidRPr="00A313C8" w:rsidDel="00A12851" w:rsidRDefault="00A602D3" w:rsidP="00A12851">
      <w:pPr>
        <w:spacing w:before="0" w:after="0" w:line="240" w:lineRule="auto"/>
        <w:rPr>
          <w:del w:id="284" w:author="Maria Guadalupe Cuitiño Rosales" w:date="2019-02-22T12:45:00Z"/>
          <w:rFonts w:cs="Arial"/>
          <w:sz w:val="22"/>
        </w:rPr>
      </w:pPr>
      <w:del w:id="285" w:author="Maria Guadalupe Cuitiño Rosales" w:date="2019-02-22T12:45:00Z">
        <w:r w:rsidRPr="00A313C8" w:rsidDel="00A12851">
          <w:rPr>
            <w:rFonts w:cs="Arial"/>
            <w:sz w:val="22"/>
          </w:rPr>
          <w:delText>En el caso de los materiales industrializados más utilizados en la construcción convencional, se trabaja con densidades superiores que están entre 1305 kg/m</w:delText>
        </w:r>
        <w:r w:rsidRPr="00A313C8" w:rsidDel="00A12851">
          <w:rPr>
            <w:rFonts w:cs="Arial"/>
            <w:sz w:val="22"/>
            <w:vertAlign w:val="superscript"/>
          </w:rPr>
          <w:delText>3</w:delText>
        </w:r>
        <w:r w:rsidRPr="00A313C8" w:rsidDel="00A12851">
          <w:rPr>
            <w:rFonts w:cs="Arial"/>
            <w:sz w:val="22"/>
          </w:rPr>
          <w:delText xml:space="preserve"> a 2500 kg/m</w:delText>
        </w:r>
        <w:r w:rsidRPr="00A313C8" w:rsidDel="00A12851">
          <w:rPr>
            <w:rFonts w:cs="Arial"/>
            <w:sz w:val="22"/>
            <w:vertAlign w:val="superscript"/>
          </w:rPr>
          <w:delText>3</w:delText>
        </w:r>
        <w:r w:rsidRPr="00A313C8" w:rsidDel="00A12851">
          <w:rPr>
            <w:rFonts w:cs="Arial"/>
            <w:sz w:val="22"/>
          </w:rPr>
          <w:delText>. Respecto de la Norma IRAM 11.605, se puede concluir que para lograr el nivel C de confort ambiental en la zona IIIb correspondiente a la Provincia de Buenos Aires, es 1,85 W/m</w:delText>
        </w:r>
        <w:r w:rsidRPr="00A313C8" w:rsidDel="00A12851">
          <w:rPr>
            <w:rFonts w:cs="Arial"/>
            <w:sz w:val="22"/>
            <w:vertAlign w:val="superscript"/>
          </w:rPr>
          <w:delText xml:space="preserve">2 </w:delText>
        </w:r>
        <w:r w:rsidRPr="00A313C8" w:rsidDel="00A12851">
          <w:rPr>
            <w:rFonts w:cs="Arial"/>
            <w:sz w:val="22"/>
          </w:rPr>
          <w:delText>K y se observó que con la tecnología convencional, hay que trabajar con muros de ladrillos cocidos comunes macizos de 0,35 m de espesor, y en el caso del ladrillo cerámico hueco y del bloque cerámico portante se necesita un muro de 0,21 m de espesor, para lograr ese nivel de aislación. Comparativamente los espesores necesarios estimados para los muros de adobe y BTC oscilan entre 0,30 m a 0,45 m; en el caso de la quincha se requieren espesores entre 0,20 m a 0,25 m y para la paja encofrada es 0,25 m a 0,30 m.</w:delText>
        </w:r>
      </w:del>
    </w:p>
    <w:p w14:paraId="4F9B030E" w14:textId="0AF8DE9A" w:rsidR="00A602D3" w:rsidRPr="00A313C8" w:rsidDel="00A12851" w:rsidRDefault="00A602D3" w:rsidP="00A12851">
      <w:pPr>
        <w:spacing w:before="0" w:after="0" w:line="240" w:lineRule="auto"/>
        <w:rPr>
          <w:del w:id="286" w:author="Maria Guadalupe Cuitiño Rosales" w:date="2019-02-22T12:45:00Z"/>
          <w:rFonts w:cs="Arial"/>
          <w:sz w:val="22"/>
        </w:rPr>
      </w:pPr>
      <w:del w:id="287" w:author="Maria Guadalupe Cuitiño Rosales" w:date="2019-02-22T12:45:00Z">
        <w:r w:rsidRPr="00A313C8" w:rsidDel="00A12851">
          <w:rPr>
            <w:rFonts w:cs="Arial"/>
            <w:sz w:val="22"/>
          </w:rPr>
          <w:delText>El otro aspecto analizado es el comportamiento de la resistencia mecánica, principalmente a la compresión, dado que es la propiedad mecánica importante de los materiales de construcción con tierra. En este caso el intervalo de variación es entre 1 kgf/cm</w:delText>
        </w:r>
        <w:r w:rsidRPr="00A313C8" w:rsidDel="00A12851">
          <w:rPr>
            <w:rFonts w:cs="Arial"/>
            <w:sz w:val="22"/>
            <w:vertAlign w:val="superscript"/>
          </w:rPr>
          <w:delText>2</w:delText>
        </w:r>
        <w:r w:rsidRPr="00A313C8" w:rsidDel="00A12851">
          <w:rPr>
            <w:rFonts w:cs="Arial"/>
            <w:sz w:val="22"/>
          </w:rPr>
          <w:delText xml:space="preserve"> a 20 kgf/cm</w:delText>
        </w:r>
        <w:r w:rsidRPr="00A313C8" w:rsidDel="00A12851">
          <w:rPr>
            <w:rFonts w:cs="Arial"/>
            <w:sz w:val="22"/>
            <w:vertAlign w:val="superscript"/>
          </w:rPr>
          <w:delText xml:space="preserve">2  </w:delText>
        </w:r>
        <w:r w:rsidRPr="00A313C8" w:rsidDel="00A12851">
          <w:rPr>
            <w:rFonts w:cs="Arial"/>
            <w:sz w:val="22"/>
          </w:rPr>
          <w:delText>(expeptuando un solo valor de 30,4 kgf/cm</w:delText>
        </w:r>
        <w:r w:rsidRPr="00A313C8" w:rsidDel="00A12851">
          <w:rPr>
            <w:rFonts w:cs="Arial"/>
            <w:sz w:val="22"/>
            <w:vertAlign w:val="superscript"/>
          </w:rPr>
          <w:delText>2</w:delText>
        </w:r>
        <w:r w:rsidRPr="00A313C8" w:rsidDel="00A12851">
          <w:rPr>
            <w:rFonts w:cs="Arial"/>
            <w:sz w:val="22"/>
          </w:rPr>
          <w:delText>, Tabla 8), siendo muy bajas las resistencias a tracción y corte. Esta resistencia mejora en el BTC, con valores entre 17 kg/cm</w:delText>
        </w:r>
        <w:r w:rsidRPr="00A313C8" w:rsidDel="00A12851">
          <w:rPr>
            <w:rFonts w:cs="Arial"/>
            <w:sz w:val="22"/>
            <w:vertAlign w:val="superscript"/>
          </w:rPr>
          <w:delText>2</w:delText>
        </w:r>
        <w:r w:rsidRPr="00A313C8" w:rsidDel="00A12851">
          <w:rPr>
            <w:rFonts w:cs="Arial"/>
            <w:sz w:val="22"/>
          </w:rPr>
          <w:delText xml:space="preserve"> hasta 121,8 kg/cm</w:delText>
        </w:r>
        <w:r w:rsidRPr="00A313C8" w:rsidDel="00A12851">
          <w:rPr>
            <w:rFonts w:cs="Arial"/>
            <w:sz w:val="22"/>
            <w:vertAlign w:val="superscript"/>
          </w:rPr>
          <w:delText>2</w:delText>
        </w:r>
        <w:r w:rsidRPr="00A313C8" w:rsidDel="00A12851">
          <w:rPr>
            <w:rFonts w:cs="Arial"/>
            <w:sz w:val="22"/>
          </w:rPr>
          <w:delText>, valores comparables con los del ladrillo común cocido, que pueden oscilar entre 17,5 kgf/cm</w:delText>
        </w:r>
        <w:r w:rsidRPr="00A313C8" w:rsidDel="00A12851">
          <w:rPr>
            <w:rFonts w:cs="Arial"/>
            <w:sz w:val="22"/>
            <w:vertAlign w:val="superscript"/>
          </w:rPr>
          <w:delText>2</w:delText>
        </w:r>
        <w:r w:rsidRPr="00A313C8" w:rsidDel="00A12851">
          <w:rPr>
            <w:rFonts w:cs="Arial"/>
            <w:sz w:val="22"/>
          </w:rPr>
          <w:delText xml:space="preserve"> hasta 70 kgf/cm</w:delText>
        </w:r>
        <w:r w:rsidRPr="00A313C8" w:rsidDel="00A12851">
          <w:rPr>
            <w:rFonts w:cs="Arial"/>
            <w:sz w:val="22"/>
            <w:vertAlign w:val="superscript"/>
          </w:rPr>
          <w:delText>2</w:delText>
        </w:r>
        <w:r w:rsidRPr="00A313C8" w:rsidDel="00A12851">
          <w:rPr>
            <w:rFonts w:cs="Arial"/>
            <w:sz w:val="22"/>
          </w:rPr>
          <w:delText>, y los del bloque de hormigón, se encuentran entre los 45,5 kgf/cm</w:delText>
        </w:r>
        <w:r w:rsidRPr="00A313C8" w:rsidDel="00A12851">
          <w:rPr>
            <w:rFonts w:cs="Arial"/>
            <w:sz w:val="22"/>
            <w:vertAlign w:val="superscript"/>
          </w:rPr>
          <w:delText>2</w:delText>
        </w:r>
        <w:r w:rsidRPr="00A313C8" w:rsidDel="00A12851">
          <w:rPr>
            <w:rFonts w:cs="Arial"/>
            <w:sz w:val="22"/>
          </w:rPr>
          <w:delText xml:space="preserve"> y los 130 kgf/cm</w:delText>
        </w:r>
        <w:r w:rsidRPr="00A313C8" w:rsidDel="00A12851">
          <w:rPr>
            <w:rFonts w:cs="Arial"/>
            <w:sz w:val="22"/>
            <w:vertAlign w:val="superscript"/>
          </w:rPr>
          <w:delText>2</w:delText>
        </w:r>
        <w:r w:rsidRPr="00A313C8" w:rsidDel="00A12851">
          <w:rPr>
            <w:rFonts w:cs="Arial"/>
            <w:sz w:val="22"/>
          </w:rPr>
          <w:delText>.</w:delText>
        </w:r>
      </w:del>
    </w:p>
    <w:p w14:paraId="08D1037C" w14:textId="08807657" w:rsidR="00A602D3" w:rsidRPr="00A313C8" w:rsidDel="00A12851" w:rsidRDefault="00A602D3" w:rsidP="00A12851">
      <w:pPr>
        <w:spacing w:before="0" w:after="0" w:line="240" w:lineRule="auto"/>
        <w:ind w:firstLine="0"/>
        <w:rPr>
          <w:del w:id="288" w:author="Maria Guadalupe Cuitiño Rosales" w:date="2019-02-22T12:45:00Z"/>
          <w:rFonts w:cs="Arial"/>
          <w:b/>
          <w:sz w:val="22"/>
          <w:lang w:val="es-ES_tradnl"/>
        </w:rPr>
      </w:pPr>
    </w:p>
    <w:p w14:paraId="557F65E4" w14:textId="55C26BA9" w:rsidR="00A602D3" w:rsidDel="00A12851" w:rsidRDefault="00A602D3" w:rsidP="0018128C">
      <w:pPr>
        <w:spacing w:before="0" w:after="0" w:line="240" w:lineRule="auto"/>
        <w:ind w:firstLine="0"/>
        <w:jc w:val="center"/>
        <w:rPr>
          <w:del w:id="289" w:author="Maria Guadalupe Cuitiño Rosales" w:date="2019-02-22T12:45:00Z"/>
          <w:rFonts w:cs="Arial"/>
          <w:b/>
          <w:sz w:val="28"/>
          <w:lang w:val="es-ES_tradnl"/>
        </w:rPr>
      </w:pPr>
      <w:del w:id="290" w:author="Maria Guadalupe Cuitiño Rosales" w:date="2019-02-22T12:45:00Z">
        <w:r w:rsidRPr="00A12851" w:rsidDel="00A12851">
          <w:rPr>
            <w:rFonts w:cs="Arial"/>
            <w:b/>
            <w:sz w:val="28"/>
            <w:lang w:val="es-ES_tradnl"/>
          </w:rPr>
          <w:delText>CONCLUSIONES</w:delText>
        </w:r>
      </w:del>
    </w:p>
    <w:p w14:paraId="302AB3DB" w14:textId="1EA906D7" w:rsidR="0018128C" w:rsidRPr="00A12851" w:rsidDel="00A12851" w:rsidRDefault="0018128C" w:rsidP="00A12851">
      <w:pPr>
        <w:spacing w:before="0" w:after="0" w:line="240" w:lineRule="auto"/>
        <w:ind w:firstLine="0"/>
        <w:jc w:val="center"/>
        <w:rPr>
          <w:del w:id="291" w:author="Maria Guadalupe Cuitiño Rosales" w:date="2019-02-22T12:45:00Z"/>
          <w:rFonts w:cs="Arial"/>
          <w:b/>
          <w:sz w:val="28"/>
          <w:lang w:val="es-ES_tradnl"/>
        </w:rPr>
      </w:pPr>
    </w:p>
    <w:p w14:paraId="1374BE5D" w14:textId="7906CA2B" w:rsidR="00A602D3" w:rsidRPr="00A313C8" w:rsidDel="00A12851" w:rsidRDefault="00A602D3" w:rsidP="00A12851">
      <w:pPr>
        <w:spacing w:before="0" w:line="240" w:lineRule="auto"/>
        <w:rPr>
          <w:del w:id="292" w:author="Maria Guadalupe Cuitiño Rosales" w:date="2019-02-22T12:45:00Z"/>
          <w:rFonts w:cs="Arial"/>
          <w:sz w:val="22"/>
        </w:rPr>
      </w:pPr>
      <w:del w:id="293" w:author="Maria Guadalupe Cuitiño Rosales" w:date="2019-02-22T12:45:00Z">
        <w:r w:rsidRPr="00A313C8" w:rsidDel="00A12851">
          <w:rPr>
            <w:rFonts w:cs="Arial"/>
            <w:sz w:val="22"/>
          </w:rPr>
          <w:delText xml:space="preserve">Es importante destacar que, en Argentina, aún considerando las particularidades y el comportamiento de las construcciones con técnicas de tierra,  se puede registrar un incremento de viviendas con esta tecnología en todas las regiones del país, desde las de mayor vulnerabilidad sísmica a las de menor, creando un hábitat sustentable y simultáneamente, contribuyendo para contribuir a mejorar el déficit habitacional. </w:delText>
        </w:r>
      </w:del>
    </w:p>
    <w:p w14:paraId="00B7A3CC" w14:textId="147279C2" w:rsidR="00A602D3" w:rsidRPr="00A313C8" w:rsidDel="00A12851" w:rsidRDefault="00A602D3" w:rsidP="00A12851">
      <w:pPr>
        <w:spacing w:before="0" w:line="240" w:lineRule="auto"/>
        <w:rPr>
          <w:del w:id="294" w:author="Maria Guadalupe Cuitiño Rosales" w:date="2019-02-22T12:45:00Z"/>
          <w:rFonts w:cs="Arial"/>
          <w:sz w:val="22"/>
        </w:rPr>
      </w:pPr>
      <w:del w:id="295" w:author="Maria Guadalupe Cuitiño Rosales" w:date="2019-02-22T12:45:00Z">
        <w:r w:rsidRPr="00A313C8" w:rsidDel="00A12851">
          <w:rPr>
            <w:rFonts w:cs="Arial"/>
            <w:sz w:val="22"/>
          </w:rPr>
          <w:delText xml:space="preserve">Es posible que uno de los beneficios que ha promovido este incremento de viviendas con tecnología de tierra se deba a distintas características y propiedades inherentes a sus comportamientos tanto mecánicos como térmicos, tales como el aislamiento térmico, la facilidad de construcción, el uso de materiales locales y naturales y su bajo costo económico relativo. </w:delText>
        </w:r>
      </w:del>
    </w:p>
    <w:p w14:paraId="20136A74" w14:textId="502B7DE9" w:rsidR="00A602D3" w:rsidRPr="00A313C8" w:rsidDel="00A12851" w:rsidRDefault="00A602D3" w:rsidP="00A12851">
      <w:pPr>
        <w:spacing w:before="0" w:line="240" w:lineRule="auto"/>
        <w:rPr>
          <w:del w:id="296" w:author="Maria Guadalupe Cuitiño Rosales" w:date="2019-02-22T12:45:00Z"/>
          <w:rFonts w:cs="Arial"/>
          <w:sz w:val="22"/>
        </w:rPr>
      </w:pPr>
      <w:del w:id="297" w:author="Maria Guadalupe Cuitiño Rosales" w:date="2019-02-22T12:45:00Z">
        <w:r w:rsidRPr="00A313C8" w:rsidDel="00A12851">
          <w:rPr>
            <w:rFonts w:cs="Arial"/>
            <w:sz w:val="22"/>
          </w:rPr>
          <w:delText xml:space="preserve">De la misma forma, también es relevante el aspecto estructural de algunas de las técnicas de construcción con tierra, si se acompaña con la calidad de diseño y de ejecución de obra (en el sentido del ancho de muro, los refuerzos, la esbeltez). Se incluye dentro de esta reflexión si es una zona sísmica, dado que esta tecnología brinda la posibilidad de trabajar en construcciones con tierra con estructuras livianas, flexibles y resistentes. </w:delText>
        </w:r>
      </w:del>
    </w:p>
    <w:p w14:paraId="23E7B777" w14:textId="2BDDFB74" w:rsidR="00A602D3" w:rsidDel="00A12851" w:rsidRDefault="00A602D3" w:rsidP="0018128C">
      <w:pPr>
        <w:spacing w:before="0" w:line="240" w:lineRule="auto"/>
        <w:rPr>
          <w:del w:id="298" w:author="Maria Guadalupe Cuitiño Rosales" w:date="2019-02-22T12:45:00Z"/>
          <w:rFonts w:cs="Arial"/>
          <w:sz w:val="22"/>
        </w:rPr>
      </w:pPr>
      <w:del w:id="299" w:author="Maria Guadalupe Cuitiño Rosales" w:date="2019-02-22T12:45:00Z">
        <w:r w:rsidRPr="00A313C8" w:rsidDel="00A12851">
          <w:rPr>
            <w:rFonts w:cs="Arial"/>
            <w:sz w:val="22"/>
          </w:rPr>
          <w:delText>El indefectible interés en la construcción con tierra incita a continuar investigando sobre esta temática para poder lograr construcciones más seguras, confortables y aceptadas socialmente.</w:delText>
        </w:r>
      </w:del>
    </w:p>
    <w:p w14:paraId="39135A36" w14:textId="7E045E9D" w:rsidR="00EE5ADE" w:rsidRPr="00A313C8" w:rsidDel="00A12851" w:rsidRDefault="00EE5ADE" w:rsidP="00A12851">
      <w:pPr>
        <w:spacing w:before="0" w:line="240" w:lineRule="auto"/>
        <w:rPr>
          <w:del w:id="300" w:author="Maria Guadalupe Cuitiño Rosales" w:date="2019-02-22T12:45:00Z"/>
          <w:rFonts w:cs="Arial"/>
          <w:sz w:val="22"/>
        </w:rPr>
      </w:pPr>
    </w:p>
    <w:p w14:paraId="1BBC7278" w14:textId="468D77CB" w:rsidR="00981643" w:rsidRPr="00A313C8" w:rsidDel="00A12851" w:rsidRDefault="00A17C6C" w:rsidP="00A12851">
      <w:pPr>
        <w:spacing w:after="0"/>
        <w:ind w:firstLine="0"/>
        <w:jc w:val="center"/>
        <w:rPr>
          <w:del w:id="301" w:author="Maria Guadalupe Cuitiño Rosales" w:date="2019-02-22T12:45:00Z"/>
          <w:shd w:val="clear" w:color="auto" w:fill="FDFDFD"/>
        </w:rPr>
      </w:pPr>
      <w:bookmarkStart w:id="302" w:name="_Toc1604123"/>
      <w:del w:id="303" w:author="Maria Guadalupe Cuitiño Rosales" w:date="2019-02-22T12:45:00Z">
        <w:r w:rsidRPr="00A12851" w:rsidDel="00A12851">
          <w:rPr>
            <w:rStyle w:val="Ttulo1Car"/>
          </w:rPr>
          <w:delText>Referencias</w:delText>
        </w:r>
        <w:bookmarkEnd w:id="302"/>
        <w:r w:rsidR="00392AFA" w:rsidRPr="00A313C8" w:rsidDel="00A12851">
          <w:rPr>
            <w:rFonts w:cs="Arial"/>
            <w:b/>
            <w:szCs w:val="24"/>
            <w:lang w:val="es-ES_tradnl"/>
          </w:rPr>
          <w:delText xml:space="preserve"> </w:delText>
        </w:r>
      </w:del>
    </w:p>
    <w:customXmlDelRangeStart w:id="304" w:author="Maria Guadalupe Cuitiño Rosales" w:date="2019-02-22T12:45:00Z"/>
    <w:sdt>
      <w:sdtPr>
        <w:rPr>
          <w:lang w:val="es-ES"/>
        </w:rPr>
        <w:id w:val="555737763"/>
        <w:docPartObj>
          <w:docPartGallery w:val="Bibliographies"/>
          <w:docPartUnique/>
        </w:docPartObj>
      </w:sdtPr>
      <w:sdtEndPr>
        <w:rPr>
          <w:lang w:val="es-CO"/>
        </w:rPr>
      </w:sdtEndPr>
      <w:sdtContent>
        <w:customXmlDelRangeEnd w:id="304"/>
        <w:customXmlDelRangeStart w:id="305" w:author="Maria Guadalupe Cuitiño Rosales" w:date="2019-02-22T12:45:00Z"/>
        <w:sdt>
          <w:sdtPr>
            <w:id w:val="-573587230"/>
            <w:bibliography/>
          </w:sdtPr>
          <w:sdtEndPr/>
          <w:sdtContent>
            <w:customXmlDelRangeEnd w:id="305"/>
            <w:p w14:paraId="3715A25E" w14:textId="760635BD" w:rsidR="003A4636" w:rsidRPr="00A313C8" w:rsidDel="00A12851" w:rsidRDefault="003D046F" w:rsidP="00A12851">
              <w:pPr>
                <w:pStyle w:val="Bibliografa"/>
                <w:spacing w:line="240" w:lineRule="auto"/>
                <w:ind w:left="720" w:hanging="720"/>
                <w:rPr>
                  <w:del w:id="306" w:author="Maria Guadalupe Cuitiño Rosales" w:date="2019-02-22T12:45:00Z"/>
                  <w:noProof/>
                  <w:szCs w:val="24"/>
                  <w:lang w:val="pt-BR"/>
                </w:rPr>
              </w:pPr>
              <w:del w:id="307" w:author="Maria Guadalupe Cuitiño Rosales" w:date="2019-02-22T12:45:00Z">
                <w:r w:rsidRPr="00A12851" w:rsidDel="00A12851">
                  <w:fldChar w:fldCharType="begin"/>
                </w:r>
                <w:r w:rsidRPr="00A313C8" w:rsidDel="00A12851">
                  <w:delInstrText>BIBLIOGRAPHY</w:delInstrText>
                </w:r>
                <w:r w:rsidRPr="00A12851" w:rsidDel="00A12851">
                  <w:fldChar w:fldCharType="separate"/>
                </w:r>
                <w:r w:rsidR="003A4636" w:rsidRPr="00A313C8" w:rsidDel="00A12851">
                  <w:rPr>
                    <w:noProof/>
                    <w:lang w:val="pt-BR"/>
                  </w:rPr>
                  <w:delText xml:space="preserve">Alavedra, P., Domínguez, J., Gonzalo, E., &amp; Serra, J. (1997). La construcción sostenible: el estado de la cuestión. </w:delText>
                </w:r>
                <w:r w:rsidR="003A4636" w:rsidRPr="00A313C8" w:rsidDel="00A12851">
                  <w:rPr>
                    <w:i/>
                    <w:iCs/>
                    <w:noProof/>
                    <w:lang w:val="pt-BR"/>
                  </w:rPr>
                  <w:delText>Informes de la Construcción, 451</w:delText>
                </w:r>
                <w:r w:rsidR="003A4636" w:rsidRPr="00A313C8" w:rsidDel="00A12851">
                  <w:rPr>
                    <w:noProof/>
                    <w:lang w:val="pt-BR"/>
                  </w:rPr>
                  <w:delText>(49), 41-47. doi:http://dx.doi.org/10.3989/ic.1997.v49.i451.936</w:delText>
                </w:r>
              </w:del>
            </w:p>
            <w:p w14:paraId="5402B947" w14:textId="687DD671" w:rsidR="003A4636" w:rsidRPr="00A313C8" w:rsidDel="00A12851" w:rsidRDefault="003A4636" w:rsidP="00A12851">
              <w:pPr>
                <w:pStyle w:val="Bibliografa"/>
                <w:spacing w:line="240" w:lineRule="auto"/>
                <w:ind w:left="720" w:hanging="720"/>
                <w:rPr>
                  <w:del w:id="308" w:author="Maria Guadalupe Cuitiño Rosales" w:date="2019-02-22T12:45:00Z"/>
                  <w:noProof/>
                  <w:lang w:val="pt-BR"/>
                </w:rPr>
              </w:pPr>
              <w:del w:id="309" w:author="Maria Guadalupe Cuitiño Rosales" w:date="2019-02-22T12:45:00Z">
                <w:r w:rsidRPr="00A313C8" w:rsidDel="00A12851">
                  <w:rPr>
                    <w:noProof/>
                    <w:lang w:val="pt-BR"/>
                  </w:rPr>
                  <w:delText xml:space="preserve">Arancibia, P. (2013). </w:delText>
                </w:r>
                <w:r w:rsidRPr="00A313C8" w:rsidDel="00A12851">
                  <w:rPr>
                    <w:i/>
                    <w:iCs/>
                    <w:noProof/>
                    <w:lang w:val="pt-BR"/>
                  </w:rPr>
                  <w:delText>Medida de la conductividad térmica con el método de la aguja térmica, basado en la fuente lineal de calor transitorio, para su aplicación en los cerramientos de adobes y bloques de tierra comprimida (Tesis doctoral).</w:delText>
                </w:r>
                <w:r w:rsidRPr="00A313C8" w:rsidDel="00A12851">
                  <w:rPr>
                    <w:noProof/>
                    <w:lang w:val="pt-BR"/>
                  </w:rPr>
                  <w:delText xml:space="preserve"> Madrid: Universidad Politécnica de Madrid.</w:delText>
                </w:r>
              </w:del>
            </w:p>
            <w:p w14:paraId="078ABD6D" w14:textId="3AF347FD" w:rsidR="003A4636" w:rsidRPr="00A313C8" w:rsidDel="00A12851" w:rsidRDefault="003A4636" w:rsidP="00A12851">
              <w:pPr>
                <w:pStyle w:val="Bibliografa"/>
                <w:spacing w:line="240" w:lineRule="auto"/>
                <w:ind w:left="720" w:hanging="720"/>
                <w:rPr>
                  <w:del w:id="310" w:author="Maria Guadalupe Cuitiño Rosales" w:date="2019-02-22T12:45:00Z"/>
                  <w:noProof/>
                  <w:lang w:val="es-AR"/>
                </w:rPr>
              </w:pPr>
              <w:del w:id="311" w:author="Maria Guadalupe Cuitiño Rosales" w:date="2019-02-22T12:45:00Z">
                <w:r w:rsidRPr="00A313C8" w:rsidDel="00A12851">
                  <w:rPr>
                    <w:noProof/>
                  </w:rPr>
                  <w:delText xml:space="preserve">Arias, E., Latina, S. M., Alderete, C., Mellace, R. F., Sosa, M., &amp; Ferreira, I. (2007). Comportamıento Térmıco de Muros de Tıerra en Tucumán, Argentına. </w:delText>
                </w:r>
                <w:r w:rsidRPr="00A313C8" w:rsidDel="00A12851">
                  <w:rPr>
                    <w:i/>
                    <w:iCs/>
                    <w:noProof/>
                  </w:rPr>
                  <w:delText>ANPCYT, Agencia Nacional de Promoción Científica y Tecnológica</w:delText>
                </w:r>
                <w:r w:rsidRPr="00A313C8" w:rsidDel="00A12851">
                  <w:rPr>
                    <w:noProof/>
                  </w:rPr>
                  <w:delText>, (págs. 1-8). Buenos Aires.</w:delText>
                </w:r>
              </w:del>
            </w:p>
            <w:p w14:paraId="7091AFE6" w14:textId="6EFC1837" w:rsidR="003A4636" w:rsidRPr="00A313C8" w:rsidDel="00A12851" w:rsidRDefault="003A4636" w:rsidP="00A12851">
              <w:pPr>
                <w:pStyle w:val="Bibliografa"/>
                <w:spacing w:line="240" w:lineRule="auto"/>
                <w:ind w:left="720" w:hanging="720"/>
                <w:rPr>
                  <w:del w:id="312" w:author="Maria Guadalupe Cuitiño Rosales" w:date="2019-02-22T12:45:00Z"/>
                  <w:noProof/>
                  <w:lang w:val="pt-BR"/>
                </w:rPr>
              </w:pPr>
              <w:del w:id="313" w:author="Maria Guadalupe Cuitiño Rosales" w:date="2019-02-22T12:45:00Z">
                <w:r w:rsidRPr="00A313C8" w:rsidDel="00A12851">
                  <w:rPr>
                    <w:noProof/>
                    <w:lang w:val="pt-BR"/>
                  </w:rPr>
                  <w:delText xml:space="preserve">Arias, L., Alderete, C., Mellace, R., Latina, S., Sosa, M., &amp; Ferreyra, I. (2006). Diseño y Análisis Estructural de Componentes Constructivos de Tierra Cruda. </w:delText>
                </w:r>
                <w:r w:rsidRPr="00A313C8" w:rsidDel="00A12851">
                  <w:rPr>
                    <w:i/>
                    <w:iCs/>
                    <w:noProof/>
                    <w:lang w:val="pt-BR"/>
                  </w:rPr>
                  <w:delText>Memorias Vº Seminario Iberoamericano de Construcción con Tierra (Vº SIACOT).</w:delText>
                </w:r>
                <w:r w:rsidRPr="00A313C8" w:rsidDel="00A12851">
                  <w:rPr>
                    <w:noProof/>
                    <w:lang w:val="pt-BR"/>
                  </w:rPr>
                  <w:delText xml:space="preserve"> Mendoza: CRICYT CONICET.</w:delText>
                </w:r>
              </w:del>
            </w:p>
            <w:p w14:paraId="2015F854" w14:textId="0A95CAE4" w:rsidR="003A4636" w:rsidRPr="00A313C8" w:rsidDel="00A12851" w:rsidRDefault="003A4636" w:rsidP="00A12851">
              <w:pPr>
                <w:pStyle w:val="Bibliografa"/>
                <w:spacing w:line="240" w:lineRule="auto"/>
                <w:ind w:left="720" w:hanging="720"/>
                <w:rPr>
                  <w:del w:id="314" w:author="Maria Guadalupe Cuitiño Rosales" w:date="2019-02-22T12:45:00Z"/>
                  <w:noProof/>
                  <w:lang w:val="pt-BR"/>
                </w:rPr>
              </w:pPr>
              <w:del w:id="315" w:author="Maria Guadalupe Cuitiño Rosales" w:date="2019-02-22T12:45:00Z">
                <w:r w:rsidRPr="00A313C8" w:rsidDel="00A12851">
                  <w:rPr>
                    <w:noProof/>
                    <w:lang w:val="pt-BR"/>
                  </w:rPr>
                  <w:delText xml:space="preserve">Bedoya - Montoya, M. (2018). Construcción de vivienda sostenible con bloques de suelo cemento: del residuo al material. </w:delText>
                </w:r>
                <w:r w:rsidRPr="00A313C8" w:rsidDel="00A12851">
                  <w:rPr>
                    <w:i/>
                    <w:iCs/>
                    <w:noProof/>
                    <w:lang w:val="pt-BR"/>
                  </w:rPr>
                  <w:delText>Revista de Arquitectura, 20</w:delText>
                </w:r>
                <w:r w:rsidRPr="00A313C8" w:rsidDel="00A12851">
                  <w:rPr>
                    <w:noProof/>
                    <w:lang w:val="pt-BR"/>
                  </w:rPr>
                  <w:delText>(1), 62-70.</w:delText>
                </w:r>
              </w:del>
            </w:p>
            <w:p w14:paraId="05E4660B" w14:textId="4D599724" w:rsidR="003A4636" w:rsidRPr="00A313C8" w:rsidDel="00A12851" w:rsidRDefault="003A4636" w:rsidP="00A12851">
              <w:pPr>
                <w:pStyle w:val="Bibliografa"/>
                <w:spacing w:line="240" w:lineRule="auto"/>
                <w:ind w:left="720" w:hanging="720"/>
                <w:rPr>
                  <w:del w:id="316" w:author="Maria Guadalupe Cuitiño Rosales" w:date="2019-02-22T12:45:00Z"/>
                  <w:noProof/>
                  <w:lang w:val="pt-BR"/>
                </w:rPr>
              </w:pPr>
              <w:del w:id="317" w:author="Maria Guadalupe Cuitiño Rosales" w:date="2019-02-22T12:45:00Z">
                <w:r w:rsidRPr="00A313C8" w:rsidDel="00A12851">
                  <w:rPr>
                    <w:noProof/>
                    <w:lang w:val="pt-BR"/>
                  </w:rPr>
                  <w:delText xml:space="preserve">Bestraten, S., Hormias, E., &amp; Altemir, A. (2011). Construcción con tierra en el siglo XXI. </w:delText>
                </w:r>
                <w:r w:rsidRPr="00A313C8" w:rsidDel="00A12851">
                  <w:rPr>
                    <w:i/>
                    <w:iCs/>
                    <w:noProof/>
                    <w:lang w:val="pt-BR"/>
                  </w:rPr>
                  <w:delText>Informes de la Construcción, 63</w:delText>
                </w:r>
                <w:r w:rsidRPr="00A313C8" w:rsidDel="00A12851">
                  <w:rPr>
                    <w:noProof/>
                    <w:lang w:val="pt-BR"/>
                  </w:rPr>
                  <w:delText>(523), 5-20. doi:http://dx.doi.org/10.3989/ic.10.046</w:delText>
                </w:r>
              </w:del>
            </w:p>
            <w:p w14:paraId="262B57F7" w14:textId="0A69FB73" w:rsidR="003A4636" w:rsidRPr="00A313C8" w:rsidDel="00A12851" w:rsidRDefault="003A4636" w:rsidP="00A12851">
              <w:pPr>
                <w:pStyle w:val="Bibliografa"/>
                <w:spacing w:line="240" w:lineRule="auto"/>
                <w:ind w:left="720" w:hanging="720"/>
                <w:rPr>
                  <w:del w:id="318" w:author="Maria Guadalupe Cuitiño Rosales" w:date="2019-02-22T12:45:00Z"/>
                  <w:noProof/>
                  <w:lang w:val="es-AR"/>
                </w:rPr>
              </w:pPr>
              <w:del w:id="319" w:author="Maria Guadalupe Cuitiño Rosales" w:date="2019-02-22T12:45:00Z">
                <w:r w:rsidRPr="00A313C8" w:rsidDel="00A12851">
                  <w:rPr>
                    <w:noProof/>
                  </w:rPr>
                  <w:delText xml:space="preserve">Blasco, I., Albarracin, O., Hodalgo, E., Dubós, A., Pereyra, A., Flores, M., &amp; Merino, N. (2002). Construcción de salón comunitario en suelo-cemento. </w:delText>
                </w:r>
                <w:r w:rsidRPr="00A313C8" w:rsidDel="00A12851">
                  <w:rPr>
                    <w:i/>
                    <w:iCs/>
                    <w:noProof/>
                  </w:rPr>
                  <w:delText>Ier Seminario – exposición -Consorcio Terra cono-sur. La tierra cruda en la construcción del hábitat</w:delText>
                </w:r>
                <w:r w:rsidRPr="00A313C8" w:rsidDel="00A12851">
                  <w:rPr>
                    <w:noProof/>
                  </w:rPr>
                  <w:delText>, (pág. 10).</w:delText>
                </w:r>
              </w:del>
            </w:p>
            <w:p w14:paraId="67DA5966" w14:textId="1260842A" w:rsidR="003A4636" w:rsidRPr="00A313C8" w:rsidDel="00A12851" w:rsidRDefault="003A4636" w:rsidP="00A12851">
              <w:pPr>
                <w:pStyle w:val="Bibliografa"/>
                <w:spacing w:line="240" w:lineRule="auto"/>
                <w:ind w:left="720" w:hanging="720"/>
                <w:rPr>
                  <w:del w:id="320" w:author="Maria Guadalupe Cuitiño Rosales" w:date="2019-02-22T12:45:00Z"/>
                  <w:noProof/>
                  <w:lang w:val="pt-BR"/>
                </w:rPr>
              </w:pPr>
              <w:del w:id="321" w:author="Maria Guadalupe Cuitiño Rosales" w:date="2019-02-22T12:45:00Z">
                <w:r w:rsidRPr="00A313C8" w:rsidDel="00A12851">
                  <w:rPr>
                    <w:noProof/>
                    <w:lang w:val="pt-BR"/>
                  </w:rPr>
                  <w:delText xml:space="preserve">Cáseres, T. (1996). Desenvolupament Sostenible. </w:delText>
                </w:r>
                <w:r w:rsidRPr="00A313C8" w:rsidDel="00A12851">
                  <w:rPr>
                    <w:i/>
                    <w:iCs/>
                    <w:noProof/>
                    <w:lang w:val="pt-BR"/>
                  </w:rPr>
                  <w:delText>Revista Tracte</w:delText>
                </w:r>
                <w:r w:rsidRPr="00A313C8" w:rsidDel="00A12851">
                  <w:rPr>
                    <w:noProof/>
                    <w:lang w:val="pt-BR"/>
                  </w:rPr>
                  <w:delText>(66), 7-8.</w:delText>
                </w:r>
              </w:del>
            </w:p>
            <w:p w14:paraId="3EA48083" w14:textId="2D7BF9E5" w:rsidR="003A4636" w:rsidRPr="00A313C8" w:rsidDel="00A12851" w:rsidRDefault="003A4636" w:rsidP="00A12851">
              <w:pPr>
                <w:pStyle w:val="Bibliografa"/>
                <w:spacing w:line="240" w:lineRule="auto"/>
                <w:ind w:left="720" w:hanging="720"/>
                <w:rPr>
                  <w:del w:id="322" w:author="Maria Guadalupe Cuitiño Rosales" w:date="2019-02-22T12:45:00Z"/>
                  <w:noProof/>
                  <w:lang w:val="es-AR"/>
                </w:rPr>
              </w:pPr>
              <w:del w:id="323" w:author="Maria Guadalupe Cuitiño Rosales" w:date="2019-02-22T12:45:00Z">
                <w:r w:rsidRPr="00A313C8" w:rsidDel="00A12851">
                  <w:rPr>
                    <w:noProof/>
                  </w:rPr>
                  <w:delText xml:space="preserve">Cuitiño, G., Esteves, A., Maldonado, G., &amp; Rotondaro, R. (2015). Análisis de la transmitancia térmica y resistencia al impacto de los muros de quincha. </w:delText>
                </w:r>
                <w:r w:rsidRPr="00A313C8" w:rsidDel="00A12851">
                  <w:rPr>
                    <w:i/>
                    <w:iCs/>
                    <w:noProof/>
                  </w:rPr>
                  <w:delText>Informes de la Construcción</w:delText>
                </w:r>
                <w:r w:rsidRPr="00A313C8" w:rsidDel="00A12851">
                  <w:rPr>
                    <w:noProof/>
                  </w:rPr>
                  <w:delText>, 1-11. doi:http://dx.doi.org/10.3989/ic.12.082</w:delText>
                </w:r>
              </w:del>
            </w:p>
            <w:p w14:paraId="47E2EEFE" w14:textId="2954186F" w:rsidR="003A4636" w:rsidRPr="00A313C8" w:rsidDel="00A12851" w:rsidRDefault="003A4636" w:rsidP="00A12851">
              <w:pPr>
                <w:pStyle w:val="Bibliografa"/>
                <w:spacing w:line="240" w:lineRule="auto"/>
                <w:ind w:left="720" w:hanging="720"/>
                <w:rPr>
                  <w:del w:id="324" w:author="Maria Guadalupe Cuitiño Rosales" w:date="2019-02-22T12:45:00Z"/>
                  <w:noProof/>
                  <w:lang w:val="pt-BR"/>
                </w:rPr>
              </w:pPr>
              <w:del w:id="325" w:author="Maria Guadalupe Cuitiño Rosales" w:date="2019-02-22T12:45:00Z">
                <w:r w:rsidRPr="00A313C8" w:rsidDel="00A12851">
                  <w:rPr>
                    <w:noProof/>
                    <w:lang w:val="pt-BR"/>
                  </w:rPr>
                  <w:delText xml:space="preserve">Cuitiño, G., Maldonado, G., &amp; Esteves, A. (2014). Analysis of the Mechanical Behavior of Prefabricated Wattle and Daub Walls. </w:delText>
                </w:r>
                <w:r w:rsidRPr="00A313C8" w:rsidDel="00A12851">
                  <w:rPr>
                    <w:i/>
                    <w:iCs/>
                    <w:noProof/>
                    <w:lang w:val="pt-BR"/>
                  </w:rPr>
                  <w:delText>International Journal of Architecture, Engineering and Construction, 3</w:delText>
                </w:r>
                <w:r w:rsidRPr="00A313C8" w:rsidDel="00A12851">
                  <w:rPr>
                    <w:noProof/>
                    <w:lang w:val="pt-BR"/>
                  </w:rPr>
                  <w:delText>(4), 235-246.</w:delText>
                </w:r>
              </w:del>
            </w:p>
            <w:p w14:paraId="67F75219" w14:textId="5C2E6889" w:rsidR="003A4636" w:rsidRPr="00A313C8" w:rsidDel="00A12851" w:rsidRDefault="003A4636" w:rsidP="00A12851">
              <w:pPr>
                <w:pStyle w:val="Bibliografa"/>
                <w:spacing w:line="240" w:lineRule="auto"/>
                <w:ind w:left="720" w:hanging="720"/>
                <w:rPr>
                  <w:del w:id="326" w:author="Maria Guadalupe Cuitiño Rosales" w:date="2019-02-22T12:45:00Z"/>
                  <w:noProof/>
                  <w:lang w:val="pt-BR"/>
                </w:rPr>
              </w:pPr>
              <w:del w:id="327" w:author="Maria Guadalupe Cuitiño Rosales" w:date="2019-02-22T12:45:00Z">
                <w:r w:rsidRPr="00A313C8" w:rsidDel="00A12851">
                  <w:rPr>
                    <w:noProof/>
                    <w:lang w:val="pt-BR"/>
                  </w:rPr>
                  <w:delText xml:space="preserve">Daudon, D., Sieffert, Y., Albarracín, O., Libardi, L., &amp; Navarta, G. (2014). Adobe Construction Modeling by Discrete Element Method: First Methodological Steps. </w:delText>
                </w:r>
                <w:r w:rsidRPr="00A313C8" w:rsidDel="00A12851">
                  <w:rPr>
                    <w:i/>
                    <w:iCs/>
                    <w:noProof/>
                    <w:lang w:val="pt-BR"/>
                  </w:rPr>
                  <w:delText>Procedia Economics and Finance, 18</w:delText>
                </w:r>
                <w:r w:rsidRPr="00A313C8" w:rsidDel="00A12851">
                  <w:rPr>
                    <w:noProof/>
                    <w:lang w:val="pt-BR"/>
                  </w:rPr>
                  <w:delText>, 247-254. doi:https://doi.org/10.1016/S2212-5671(14)00937-X</w:delText>
                </w:r>
              </w:del>
            </w:p>
            <w:p w14:paraId="16158265" w14:textId="10547084" w:rsidR="003A4636" w:rsidRPr="00A313C8" w:rsidDel="00A12851" w:rsidRDefault="003A4636" w:rsidP="00A12851">
              <w:pPr>
                <w:pStyle w:val="Bibliografa"/>
                <w:spacing w:line="240" w:lineRule="auto"/>
                <w:ind w:left="720" w:hanging="720"/>
                <w:rPr>
                  <w:del w:id="328" w:author="Maria Guadalupe Cuitiño Rosales" w:date="2019-02-22T12:45:00Z"/>
                  <w:noProof/>
                  <w:lang w:val="pt-BR"/>
                </w:rPr>
              </w:pPr>
              <w:del w:id="329" w:author="Maria Guadalupe Cuitiño Rosales" w:date="2019-02-22T12:45:00Z">
                <w:r w:rsidRPr="00A313C8" w:rsidDel="00A12851">
                  <w:rPr>
                    <w:noProof/>
                    <w:lang w:val="pt-BR"/>
                  </w:rPr>
                  <w:delText xml:space="preserve">De Sousa, S., Perazzo, N., Ghavami, K., Freitas, C., &amp; Sousa, J. (2008). Potencial do solo de juazeiro do norte para fabricação de blocos prensados de terra crua. </w:delText>
                </w:r>
                <w:r w:rsidRPr="00A313C8" w:rsidDel="00A12851">
                  <w:rPr>
                    <w:i/>
                    <w:iCs/>
                    <w:noProof/>
                    <w:lang w:val="pt-BR"/>
                  </w:rPr>
                  <w:delText>Seminário Ibero-americano de Construção com Terra-II Congresso de Arquitetura e Construção com Terra no Brasil</w:delText>
                </w:r>
                <w:r w:rsidRPr="00A313C8" w:rsidDel="00A12851">
                  <w:rPr>
                    <w:noProof/>
                    <w:lang w:val="pt-BR"/>
                  </w:rPr>
                  <w:delText xml:space="preserve"> (pp. 169-178). Brasil: UTN Rafaela.</w:delText>
                </w:r>
              </w:del>
            </w:p>
            <w:p w14:paraId="52381317" w14:textId="3AA3294C" w:rsidR="003A4636" w:rsidRPr="00A313C8" w:rsidDel="00A12851" w:rsidRDefault="003A4636" w:rsidP="00A12851">
              <w:pPr>
                <w:pStyle w:val="Bibliografa"/>
                <w:spacing w:line="240" w:lineRule="auto"/>
                <w:ind w:left="720" w:hanging="720"/>
                <w:rPr>
                  <w:del w:id="330" w:author="Maria Guadalupe Cuitiño Rosales" w:date="2019-02-22T12:45:00Z"/>
                  <w:noProof/>
                  <w:lang w:val="es-AR"/>
                </w:rPr>
              </w:pPr>
              <w:del w:id="331" w:author="Maria Guadalupe Cuitiño Rosales" w:date="2019-02-22T12:45:00Z">
                <w:r w:rsidRPr="00A313C8" w:rsidDel="00A12851">
                  <w:rPr>
                    <w:noProof/>
                  </w:rPr>
                  <w:delText xml:space="preserve">Edison, P. (2016). </w:delText>
                </w:r>
                <w:r w:rsidRPr="00A313C8" w:rsidDel="00A12851">
                  <w:rPr>
                    <w:i/>
                    <w:iCs/>
                    <w:noProof/>
                  </w:rPr>
                  <w:delText>SlideShare</w:delText>
                </w:r>
                <w:r w:rsidRPr="00A313C8" w:rsidDel="00A12851">
                  <w:rPr>
                    <w:noProof/>
                  </w:rPr>
                  <w:delText>. Obtenido de https://www.slideshare.net/ingpaguatiant2?utm_campaign=profiletracking&amp;utm_medium=sssite&amp;utm_source=ssslideview</w:delText>
                </w:r>
              </w:del>
            </w:p>
            <w:p w14:paraId="4C412E40" w14:textId="1E909FB7" w:rsidR="003A4636" w:rsidRPr="00A313C8" w:rsidDel="00A12851" w:rsidRDefault="003A4636" w:rsidP="00A12851">
              <w:pPr>
                <w:pStyle w:val="Bibliografa"/>
                <w:spacing w:line="240" w:lineRule="auto"/>
                <w:ind w:left="720" w:hanging="720"/>
                <w:rPr>
                  <w:del w:id="332" w:author="Maria Guadalupe Cuitiño Rosales" w:date="2019-02-22T12:45:00Z"/>
                  <w:noProof/>
                </w:rPr>
              </w:pPr>
              <w:del w:id="333" w:author="Maria Guadalupe Cuitiño Rosales" w:date="2019-02-22T12:45:00Z">
                <w:r w:rsidRPr="00A313C8" w:rsidDel="00A12851">
                  <w:rPr>
                    <w:noProof/>
                  </w:rPr>
                  <w:delText xml:space="preserve">Espinoza, R., Saavedra, G., Huaylla, F., Gutarra, A., Molina, J., Barrionuevo, R., &amp; Lau, L. (2009). Evaluación experimental de cambios constructivos para lograr confort térmico en una vivienda altoandina del Perú. </w:delText>
                </w:r>
                <w:r w:rsidRPr="00A313C8" w:rsidDel="00A12851">
                  <w:rPr>
                    <w:i/>
                    <w:iCs/>
                    <w:noProof/>
                  </w:rPr>
                  <w:delText>Avances en Energías Renovables y Medio Ambiente</w:delText>
                </w:r>
                <w:r w:rsidRPr="00A313C8" w:rsidDel="00A12851">
                  <w:rPr>
                    <w:noProof/>
                  </w:rPr>
                  <w:delText>, 203-210.</w:delText>
                </w:r>
              </w:del>
            </w:p>
            <w:p w14:paraId="7B981F5E" w14:textId="7E6F92E5" w:rsidR="003A4636" w:rsidRPr="00A313C8" w:rsidDel="00A12851" w:rsidRDefault="003A4636" w:rsidP="00A12851">
              <w:pPr>
                <w:pStyle w:val="Bibliografa"/>
                <w:spacing w:line="240" w:lineRule="auto"/>
                <w:ind w:left="720" w:hanging="720"/>
                <w:rPr>
                  <w:del w:id="334" w:author="Maria Guadalupe Cuitiño Rosales" w:date="2019-02-22T12:45:00Z"/>
                  <w:noProof/>
                  <w:lang w:val="pt-BR"/>
                </w:rPr>
              </w:pPr>
              <w:del w:id="335" w:author="Maria Guadalupe Cuitiño Rosales" w:date="2019-02-22T12:45:00Z">
                <w:r w:rsidRPr="00A313C8" w:rsidDel="00A12851">
                  <w:rPr>
                    <w:noProof/>
                    <w:lang w:val="pt-BR"/>
                  </w:rPr>
                  <w:delText xml:space="preserve">Etchebarne, R., Piñero, G., &amp; Silva, J. (2006). Proyecto Terra Uruguay. Montaje de prototipos de vivienda a través de la utilización de tecnologías en tierra: adobe, fajina y BTC. </w:delText>
                </w:r>
                <w:r w:rsidRPr="00A313C8" w:rsidDel="00A12851">
                  <w:rPr>
                    <w:i/>
                    <w:iCs/>
                    <w:noProof/>
                    <w:lang w:val="pt-BR"/>
                  </w:rPr>
                  <w:delText>Construcción con Tierra 2</w:delText>
                </w:r>
                <w:r w:rsidRPr="00A313C8" w:rsidDel="00A12851">
                  <w:rPr>
                    <w:noProof/>
                    <w:lang w:val="pt-BR"/>
                  </w:rPr>
                  <w:delText xml:space="preserve"> (pp. 5-20). Buenos Aires: FADU-UBA.</w:delText>
                </w:r>
              </w:del>
            </w:p>
            <w:p w14:paraId="15F85C5A" w14:textId="2E67FA1D" w:rsidR="003A4636" w:rsidRPr="00A313C8" w:rsidDel="00A12851" w:rsidRDefault="003A4636" w:rsidP="00A12851">
              <w:pPr>
                <w:pStyle w:val="Bibliografa"/>
                <w:spacing w:line="240" w:lineRule="auto"/>
                <w:ind w:left="720" w:hanging="720"/>
                <w:rPr>
                  <w:del w:id="336" w:author="Maria Guadalupe Cuitiño Rosales" w:date="2019-02-22T12:45:00Z"/>
                  <w:noProof/>
                  <w:lang w:val="pt-BR"/>
                </w:rPr>
              </w:pPr>
              <w:del w:id="337" w:author="Maria Guadalupe Cuitiño Rosales" w:date="2019-02-22T12:45:00Z">
                <w:r w:rsidRPr="00A313C8" w:rsidDel="00A12851">
                  <w:rPr>
                    <w:noProof/>
                    <w:lang w:val="pt-BR"/>
                  </w:rPr>
                  <w:delText xml:space="preserve">Evans , J., Schiller , S., &amp; Garzón , L. (2012). Desempeño térmico de viviendas construidas con quincha. </w:delText>
                </w:r>
                <w:r w:rsidRPr="00A313C8" w:rsidDel="00A12851">
                  <w:rPr>
                    <w:i/>
                    <w:iCs/>
                    <w:noProof/>
                    <w:lang w:val="pt-BR"/>
                  </w:rPr>
                  <w:delText>Construcción en tierra 5.</w:delText>
                </w:r>
                <w:r w:rsidRPr="00A313C8" w:rsidDel="00A12851">
                  <w:rPr>
                    <w:noProof/>
                    <w:lang w:val="pt-BR"/>
                  </w:rPr>
                  <w:delText>, 93-102.</w:delText>
                </w:r>
              </w:del>
            </w:p>
            <w:p w14:paraId="73FB9E44" w14:textId="3D594C3A" w:rsidR="003A4636" w:rsidRPr="00A313C8" w:rsidDel="00A12851" w:rsidRDefault="003A4636" w:rsidP="00A12851">
              <w:pPr>
                <w:pStyle w:val="Bibliografa"/>
                <w:spacing w:line="240" w:lineRule="auto"/>
                <w:ind w:left="720" w:hanging="720"/>
                <w:rPr>
                  <w:del w:id="338" w:author="Maria Guadalupe Cuitiño Rosales" w:date="2019-02-22T12:45:00Z"/>
                  <w:noProof/>
                  <w:lang w:val="es-AR"/>
                </w:rPr>
              </w:pPr>
              <w:del w:id="339" w:author="Maria Guadalupe Cuitiño Rosales" w:date="2019-02-22T12:45:00Z">
                <w:r w:rsidRPr="00A313C8" w:rsidDel="00A12851">
                  <w:rPr>
                    <w:noProof/>
                  </w:rPr>
                  <w:delText xml:space="preserve">Evans, J. (2004). Construcción en tierra: Aporte a la habitabilidad. </w:delText>
                </w:r>
                <w:r w:rsidRPr="00A313C8" w:rsidDel="00A12851">
                  <w:rPr>
                    <w:i/>
                    <w:iCs/>
                    <w:noProof/>
                  </w:rPr>
                  <w:delText>1er Seminario de Construcción con Tierra</w:delText>
                </w:r>
                <w:r w:rsidRPr="00A313C8" w:rsidDel="00A12851">
                  <w:rPr>
                    <w:noProof/>
                  </w:rPr>
                  <w:delText>, 12-17.</w:delText>
                </w:r>
              </w:del>
            </w:p>
            <w:p w14:paraId="16F3920A" w14:textId="432107E3" w:rsidR="003A4636" w:rsidRPr="00A313C8" w:rsidDel="00A12851" w:rsidRDefault="003A4636" w:rsidP="00A12851">
              <w:pPr>
                <w:pStyle w:val="Bibliografa"/>
                <w:spacing w:line="240" w:lineRule="auto"/>
                <w:ind w:left="720" w:hanging="720"/>
                <w:rPr>
                  <w:del w:id="340" w:author="Maria Guadalupe Cuitiño Rosales" w:date="2019-02-22T12:45:00Z"/>
                  <w:noProof/>
                  <w:lang w:val="pt-BR"/>
                </w:rPr>
              </w:pPr>
              <w:del w:id="341" w:author="Maria Guadalupe Cuitiño Rosales" w:date="2019-02-22T12:45:00Z">
                <w:r w:rsidRPr="00A313C8" w:rsidDel="00A12851">
                  <w:rPr>
                    <w:noProof/>
                    <w:lang w:val="pt-BR"/>
                  </w:rPr>
                  <w:delText xml:space="preserve">Evans, J. (2007). Actualización de la construcción con tierra. </w:delText>
                </w:r>
                <w:r w:rsidRPr="00A313C8" w:rsidDel="00A12851">
                  <w:rPr>
                    <w:i/>
                    <w:iCs/>
                    <w:noProof/>
                    <w:lang w:val="pt-BR"/>
                  </w:rPr>
                  <w:delText>Construcción con tierra 3</w:delText>
                </w:r>
                <w:r w:rsidRPr="00A313C8" w:rsidDel="00A12851">
                  <w:rPr>
                    <w:noProof/>
                    <w:lang w:val="pt-BR"/>
                  </w:rPr>
                  <w:delText>, 7-15.</w:delText>
                </w:r>
              </w:del>
            </w:p>
            <w:p w14:paraId="19363C83" w14:textId="0A263E20" w:rsidR="003A4636" w:rsidRPr="00A313C8" w:rsidDel="00A12851" w:rsidRDefault="003A4636" w:rsidP="00A12851">
              <w:pPr>
                <w:pStyle w:val="Bibliografa"/>
                <w:spacing w:line="240" w:lineRule="auto"/>
                <w:ind w:left="720" w:hanging="720"/>
                <w:rPr>
                  <w:del w:id="342" w:author="Maria Guadalupe Cuitiño Rosales" w:date="2019-02-22T12:45:00Z"/>
                  <w:noProof/>
                  <w:lang w:val="pt-BR"/>
                </w:rPr>
              </w:pPr>
              <w:del w:id="343" w:author="Maria Guadalupe Cuitiño Rosales" w:date="2019-02-22T12:45:00Z">
                <w:r w:rsidRPr="00A313C8" w:rsidDel="00A12851">
                  <w:rPr>
                    <w:noProof/>
                    <w:lang w:val="pt-BR"/>
                  </w:rPr>
                  <w:delText xml:space="preserve">Fernández, E., &amp; Esteves, A. (2004). Conservación de energía en sistemas autoconstruidos. El caso de la Quincha mejorada. </w:delText>
                </w:r>
                <w:r w:rsidRPr="00A313C8" w:rsidDel="00A12851">
                  <w:rPr>
                    <w:i/>
                    <w:iCs/>
                    <w:noProof/>
                    <w:lang w:val="pt-BR"/>
                  </w:rPr>
                  <w:delText>Avances en Energías Renovables y Medio Ambiente</w:delText>
                </w:r>
                <w:r w:rsidRPr="00A313C8" w:rsidDel="00A12851">
                  <w:rPr>
                    <w:noProof/>
                    <w:lang w:val="pt-BR"/>
                  </w:rPr>
                  <w:delText>, 121-125.</w:delText>
                </w:r>
              </w:del>
            </w:p>
            <w:p w14:paraId="50BC2DE1" w14:textId="05048553" w:rsidR="003A4636" w:rsidRPr="00A313C8" w:rsidDel="00A12851" w:rsidRDefault="003A4636" w:rsidP="00A12851">
              <w:pPr>
                <w:pStyle w:val="Bibliografa"/>
                <w:spacing w:line="240" w:lineRule="auto"/>
                <w:ind w:left="720" w:hanging="720"/>
                <w:rPr>
                  <w:del w:id="344" w:author="Maria Guadalupe Cuitiño Rosales" w:date="2019-02-22T12:45:00Z"/>
                  <w:noProof/>
                  <w:lang w:val="es-AR"/>
                </w:rPr>
              </w:pPr>
              <w:del w:id="345" w:author="Maria Guadalupe Cuitiño Rosales" w:date="2019-02-22T12:45:00Z">
                <w:r w:rsidRPr="00A313C8" w:rsidDel="00A12851">
                  <w:rPr>
                    <w:noProof/>
                  </w:rPr>
                  <w:delText xml:space="preserve">Freire, D., &amp; Tinoco, J. (2015). </w:delText>
                </w:r>
                <w:r w:rsidRPr="00A313C8" w:rsidDel="00A12851">
                  <w:rPr>
                    <w:i/>
                    <w:iCs/>
                    <w:noProof/>
                  </w:rPr>
                  <w:delText>Estudio de una propuesta de mejoramiento del sistema constructivo adobe (Tésis de grado).</w:delText>
                </w:r>
                <w:r w:rsidRPr="00A313C8" w:rsidDel="00A12851">
                  <w:rPr>
                    <w:noProof/>
                  </w:rPr>
                  <w:delText xml:space="preserve"> Ecuador: Universidad de Cuenca. Obtenido de http://dspace.ucuenca.edu.ec/handle/123456789/22773</w:delText>
                </w:r>
              </w:del>
            </w:p>
            <w:p w14:paraId="5E38E4BB" w14:textId="2D5B7905" w:rsidR="003A4636" w:rsidRPr="00A313C8" w:rsidDel="00A12851" w:rsidRDefault="003A4636" w:rsidP="00A12851">
              <w:pPr>
                <w:pStyle w:val="Bibliografa"/>
                <w:spacing w:line="240" w:lineRule="auto"/>
                <w:ind w:left="720" w:hanging="720"/>
                <w:rPr>
                  <w:del w:id="346" w:author="Maria Guadalupe Cuitiño Rosales" w:date="2019-02-22T12:45:00Z"/>
                  <w:noProof/>
                </w:rPr>
              </w:pPr>
              <w:del w:id="347" w:author="Maria Guadalupe Cuitiño Rosales" w:date="2019-02-22T12:45:00Z">
                <w:r w:rsidRPr="00A313C8" w:rsidDel="00A12851">
                  <w:rPr>
                    <w:noProof/>
                  </w:rPr>
                  <w:delText xml:space="preserve">Freixanet, V. (2012). Arquitectura bioclimática. En V. Freixanet, </w:delText>
                </w:r>
                <w:r w:rsidRPr="00A313C8" w:rsidDel="00A12851">
                  <w:rPr>
                    <w:i/>
                    <w:iCs/>
                    <w:noProof/>
                  </w:rPr>
                  <w:delText>Arquitectura bioclimática</w:delText>
                </w:r>
                <w:r w:rsidRPr="00A313C8" w:rsidDel="00A12851">
                  <w:rPr>
                    <w:noProof/>
                  </w:rPr>
                  <w:delText xml:space="preserve"> (pág. 132). Mexico DF: Universidad Autónoma Metropolitana-Azcapotzalco.</w:delText>
                </w:r>
              </w:del>
            </w:p>
            <w:p w14:paraId="47ABCB86" w14:textId="7ADEEFED" w:rsidR="003A4636" w:rsidRPr="00A313C8" w:rsidDel="00A12851" w:rsidRDefault="003A4636" w:rsidP="00A12851">
              <w:pPr>
                <w:pStyle w:val="Bibliografa"/>
                <w:spacing w:line="240" w:lineRule="auto"/>
                <w:ind w:left="720" w:hanging="720"/>
                <w:rPr>
                  <w:del w:id="348" w:author="Maria Guadalupe Cuitiño Rosales" w:date="2019-02-22T12:45:00Z"/>
                  <w:noProof/>
                  <w:lang w:val="pt-BR"/>
                </w:rPr>
              </w:pPr>
              <w:del w:id="349" w:author="Maria Guadalupe Cuitiño Rosales" w:date="2019-02-22T12:45:00Z">
                <w:r w:rsidRPr="00A313C8" w:rsidDel="00A12851">
                  <w:rPr>
                    <w:noProof/>
                    <w:lang w:val="pt-BR"/>
                  </w:rPr>
                  <w:delText xml:space="preserve">Gatani, M. (2002). Producción de ladrillos de suelocemento. Una alternativa eficiente, económica y sustentable? . </w:delText>
                </w:r>
                <w:r w:rsidRPr="00A313C8" w:rsidDel="00A12851">
                  <w:rPr>
                    <w:i/>
                    <w:iCs/>
                    <w:noProof/>
                    <w:lang w:val="pt-BR"/>
                  </w:rPr>
                  <w:delText>Actas I Seminario Exposición La tierra cruda en la construcción del hábitat</w:delText>
                </w:r>
                <w:r w:rsidRPr="00A313C8" w:rsidDel="00A12851">
                  <w:rPr>
                    <w:noProof/>
                    <w:lang w:val="pt-BR"/>
                  </w:rPr>
                  <w:delText xml:space="preserve"> (pp. 203-212). San Miguel de Tucumán: Facultad de Arquitectura y Urbanismo.Universidad Nacional de Tucumán.</w:delText>
                </w:r>
              </w:del>
            </w:p>
            <w:p w14:paraId="24ABBB9B" w14:textId="6D389B1B" w:rsidR="003A4636" w:rsidRPr="00A313C8" w:rsidDel="00A12851" w:rsidRDefault="003A4636" w:rsidP="00A12851">
              <w:pPr>
                <w:pStyle w:val="Bibliografa"/>
                <w:spacing w:line="240" w:lineRule="auto"/>
                <w:ind w:left="720" w:hanging="720"/>
                <w:rPr>
                  <w:del w:id="350" w:author="Maria Guadalupe Cuitiño Rosales" w:date="2019-02-22T12:45:00Z"/>
                  <w:noProof/>
                  <w:lang w:val="pt-BR"/>
                </w:rPr>
              </w:pPr>
              <w:del w:id="351" w:author="Maria Guadalupe Cuitiño Rosales" w:date="2019-02-22T12:45:00Z">
                <w:r w:rsidRPr="00A313C8" w:rsidDel="00A12851">
                  <w:rPr>
                    <w:noProof/>
                    <w:lang w:val="pt-BR"/>
                  </w:rPr>
                  <w:delText xml:space="preserve">Gutiérrez, R., &amp; Gallegos, D. (2015). Construcción sustentable, Análisis de retraso térmico a bloques de tierra comprimida. </w:delText>
                </w:r>
                <w:r w:rsidRPr="00A313C8" w:rsidDel="00A12851">
                  <w:rPr>
                    <w:i/>
                    <w:iCs/>
                    <w:noProof/>
                    <w:lang w:val="pt-BR"/>
                  </w:rPr>
                  <w:delText>Revista de la Facultad de Arquitectura de la Universidad Autónoma de Nuevo León</w:delText>
                </w:r>
                <w:r w:rsidRPr="00A313C8" w:rsidDel="00A12851">
                  <w:rPr>
                    <w:noProof/>
                    <w:lang w:val="pt-BR"/>
                  </w:rPr>
                  <w:delText>, 59-71.</w:delText>
                </w:r>
              </w:del>
            </w:p>
            <w:p w14:paraId="6B4900AC" w14:textId="3881F050" w:rsidR="003A4636" w:rsidRPr="00A313C8" w:rsidDel="00A12851" w:rsidRDefault="003A4636" w:rsidP="00A12851">
              <w:pPr>
                <w:pStyle w:val="Bibliografa"/>
                <w:spacing w:line="240" w:lineRule="auto"/>
                <w:ind w:left="720" w:hanging="720"/>
                <w:rPr>
                  <w:del w:id="352" w:author="Maria Guadalupe Cuitiño Rosales" w:date="2019-02-22T12:45:00Z"/>
                  <w:noProof/>
                  <w:lang w:val="pt-BR"/>
                </w:rPr>
              </w:pPr>
              <w:del w:id="353" w:author="Maria Guadalupe Cuitiño Rosales" w:date="2019-02-22T12:45:00Z">
                <w:r w:rsidRPr="00A313C8" w:rsidDel="00A12851">
                  <w:rPr>
                    <w:noProof/>
                    <w:lang w:val="pt-BR"/>
                  </w:rPr>
                  <w:delText xml:space="preserve">Hays, A., &amp; Matuk, S. (2003). Recomendaciones para la elaboración de normas técnicas de edificación con técnicas mixtas de construcción con tierra. Em </w:delText>
                </w:r>
                <w:r w:rsidRPr="00A313C8" w:rsidDel="00A12851">
                  <w:rPr>
                    <w:i/>
                    <w:iCs/>
                    <w:noProof/>
                    <w:lang w:val="pt-BR"/>
                  </w:rPr>
                  <w:delText>Técnicas Mixtas de Construcción</w:delText>
                </w:r>
                <w:r w:rsidRPr="00A313C8" w:rsidDel="00A12851">
                  <w:rPr>
                    <w:noProof/>
                    <w:lang w:val="pt-BR"/>
                  </w:rPr>
                  <w:delText xml:space="preserve"> (pp. 121-352).</w:delText>
                </w:r>
              </w:del>
            </w:p>
            <w:p w14:paraId="6AABBEBE" w14:textId="78019044" w:rsidR="003A4636" w:rsidRPr="00A313C8" w:rsidDel="00A12851" w:rsidRDefault="003A4636" w:rsidP="00A12851">
              <w:pPr>
                <w:pStyle w:val="Bibliografa"/>
                <w:spacing w:line="240" w:lineRule="auto"/>
                <w:ind w:left="720" w:hanging="720"/>
                <w:rPr>
                  <w:del w:id="354" w:author="Maria Guadalupe Cuitiño Rosales" w:date="2019-02-22T12:45:00Z"/>
                  <w:noProof/>
                  <w:lang w:val="pt-BR"/>
                </w:rPr>
              </w:pPr>
              <w:del w:id="355" w:author="Maria Guadalupe Cuitiño Rosales" w:date="2019-02-22T12:45:00Z">
                <w:r w:rsidRPr="00A313C8" w:rsidDel="00A12851">
                  <w:rPr>
                    <w:noProof/>
                    <w:lang w:val="pt-BR"/>
                  </w:rPr>
                  <w:delText xml:space="preserve">Heathcote, K. (2011). The thermal performance of earth buildings. </w:delText>
                </w:r>
                <w:r w:rsidRPr="00A313C8" w:rsidDel="00A12851">
                  <w:rPr>
                    <w:i/>
                    <w:iCs/>
                    <w:noProof/>
                    <w:lang w:val="pt-BR"/>
                  </w:rPr>
                  <w:delText>Informes de la Construcción, 63</w:delText>
                </w:r>
                <w:r w:rsidRPr="00A313C8" w:rsidDel="00A12851">
                  <w:rPr>
                    <w:noProof/>
                    <w:lang w:val="pt-BR"/>
                  </w:rPr>
                  <w:delText>(523), 117-126. doi:http://dx.doi.org/10.3989/ic.10.024</w:delText>
                </w:r>
              </w:del>
            </w:p>
            <w:p w14:paraId="59C16D64" w14:textId="265D0915" w:rsidR="003A4636" w:rsidRPr="00A313C8" w:rsidDel="00A12851" w:rsidRDefault="003A4636" w:rsidP="00A12851">
              <w:pPr>
                <w:pStyle w:val="Bibliografa"/>
                <w:spacing w:line="240" w:lineRule="auto"/>
                <w:ind w:left="720" w:hanging="720"/>
                <w:rPr>
                  <w:del w:id="356" w:author="Maria Guadalupe Cuitiño Rosales" w:date="2019-02-22T12:45:00Z"/>
                  <w:noProof/>
                  <w:lang w:val="pt-BR"/>
                </w:rPr>
              </w:pPr>
              <w:del w:id="357" w:author="Maria Guadalupe Cuitiño Rosales" w:date="2019-02-22T12:45:00Z">
                <w:r w:rsidRPr="00A313C8" w:rsidDel="00A12851">
                  <w:rPr>
                    <w:noProof/>
                    <w:lang w:val="pt-BR"/>
                  </w:rPr>
                  <w:delText xml:space="preserve">Houbén, H., &amp; Guillaud, H. (1984). </w:delText>
                </w:r>
                <w:r w:rsidRPr="00A313C8" w:rsidDel="00A12851">
                  <w:rPr>
                    <w:i/>
                    <w:iCs/>
                    <w:noProof/>
                    <w:lang w:val="pt-BR"/>
                  </w:rPr>
                  <w:delText>Earth Construction .</w:delText>
                </w:r>
                <w:r w:rsidRPr="00A313C8" w:rsidDel="00A12851">
                  <w:rPr>
                    <w:noProof/>
                    <w:lang w:val="pt-BR"/>
                  </w:rPr>
                  <w:delText xml:space="preserve"> Brussels: CRATerre/PGC/CRA/UNCHS/AGCD.</w:delText>
                </w:r>
              </w:del>
            </w:p>
            <w:p w14:paraId="6C8E8485" w14:textId="25C466C7" w:rsidR="003A4636" w:rsidRPr="00A313C8" w:rsidDel="00A12851" w:rsidRDefault="003A4636" w:rsidP="00A12851">
              <w:pPr>
                <w:pStyle w:val="Bibliografa"/>
                <w:spacing w:line="240" w:lineRule="auto"/>
                <w:ind w:left="720" w:hanging="720"/>
                <w:rPr>
                  <w:del w:id="358" w:author="Maria Guadalupe Cuitiño Rosales" w:date="2019-02-22T12:45:00Z"/>
                  <w:noProof/>
                  <w:lang w:val="pt-BR"/>
                </w:rPr>
              </w:pPr>
              <w:del w:id="359" w:author="Maria Guadalupe Cuitiño Rosales" w:date="2019-02-22T12:45:00Z">
                <w:r w:rsidRPr="00A313C8" w:rsidDel="00A12851">
                  <w:rPr>
                    <w:noProof/>
                    <w:lang w:val="pt-BR"/>
                  </w:rPr>
                  <w:delText xml:space="preserve">Luciano, F., Brade, M., Garay, E., Mercanti, N., &amp; Tirner, J. (2006). Proyecto, diseño y construcción de componentes de viviendas con suelo-cemento monolítico en la provincia de corrientes. </w:delText>
                </w:r>
                <w:r w:rsidRPr="00A313C8" w:rsidDel="00A12851">
                  <w:rPr>
                    <w:i/>
                    <w:iCs/>
                    <w:noProof/>
                    <w:lang w:val="pt-BR"/>
                  </w:rPr>
                  <w:delText>V Seminario Iberoamericano de Construcción con Tierra - I Seminario Argentino de Arquitectura y Construcción con Tierra.</w:delText>
                </w:r>
                <w:r w:rsidRPr="00A313C8" w:rsidDel="00A12851">
                  <w:rPr>
                    <w:noProof/>
                    <w:lang w:val="pt-BR"/>
                  </w:rPr>
                  <w:delText xml:space="preserve"> </w:delText>
                </w:r>
              </w:del>
            </w:p>
            <w:p w14:paraId="327ED170" w14:textId="1390D33E" w:rsidR="003A4636" w:rsidRPr="00A313C8" w:rsidDel="00A12851" w:rsidRDefault="003A4636" w:rsidP="00A12851">
              <w:pPr>
                <w:pStyle w:val="Bibliografa"/>
                <w:spacing w:line="240" w:lineRule="auto"/>
                <w:ind w:left="720" w:hanging="720"/>
                <w:rPr>
                  <w:del w:id="360" w:author="Maria Guadalupe Cuitiño Rosales" w:date="2019-02-22T12:45:00Z"/>
                  <w:noProof/>
                  <w:lang w:val="pt-BR"/>
                </w:rPr>
              </w:pPr>
              <w:del w:id="361" w:author="Maria Guadalupe Cuitiño Rosales" w:date="2019-02-22T12:45:00Z">
                <w:r w:rsidRPr="00A313C8" w:rsidDel="00A12851">
                  <w:rPr>
                    <w:noProof/>
                    <w:lang w:val="pt-BR"/>
                  </w:rPr>
                  <w:delText xml:space="preserve">Mas, J. M., &amp; Kirschbaum, C. F. (2012). Estudios de resistencia a la compresión en bloques de suelo-cemento. </w:delText>
                </w:r>
                <w:r w:rsidRPr="00A313C8" w:rsidDel="00A12851">
                  <w:rPr>
                    <w:i/>
                    <w:iCs/>
                    <w:noProof/>
                    <w:lang w:val="pt-BR"/>
                  </w:rPr>
                  <w:delText>Avances en Energías Renovables y Medio Ambiente, 16</w:delText>
                </w:r>
                <w:r w:rsidRPr="00A313C8" w:rsidDel="00A12851">
                  <w:rPr>
                    <w:noProof/>
                    <w:lang w:val="pt-BR"/>
                  </w:rPr>
                  <w:delText>, 77-84.</w:delText>
                </w:r>
              </w:del>
            </w:p>
            <w:p w14:paraId="4635778D" w14:textId="50AB66AC" w:rsidR="003A4636" w:rsidRPr="00A313C8" w:rsidDel="00A12851" w:rsidRDefault="003A4636" w:rsidP="00A12851">
              <w:pPr>
                <w:pStyle w:val="Bibliografa"/>
                <w:spacing w:line="240" w:lineRule="auto"/>
                <w:ind w:left="720" w:hanging="720"/>
                <w:rPr>
                  <w:del w:id="362" w:author="Maria Guadalupe Cuitiño Rosales" w:date="2019-02-22T12:45:00Z"/>
                  <w:noProof/>
                  <w:lang w:val="pt-BR"/>
                </w:rPr>
              </w:pPr>
              <w:del w:id="363" w:author="Maria Guadalupe Cuitiño Rosales" w:date="2019-02-22T12:45:00Z">
                <w:r w:rsidRPr="00A313C8" w:rsidDel="00A12851">
                  <w:rPr>
                    <w:noProof/>
                    <w:lang w:val="pt-BR"/>
                  </w:rPr>
                  <w:delText xml:space="preserve">Mazzeo, J., Lasus, O., Calone, M., Sanguinetti, J., Ferreiro, A., Márquez, J., &amp; Mato, L. (2007). Proyecto hornero: prototipo global de experimentación construcción con materiales naturales. </w:delText>
                </w:r>
                <w:r w:rsidRPr="00A313C8" w:rsidDel="00A12851">
                  <w:rPr>
                    <w:i/>
                    <w:iCs/>
                    <w:noProof/>
                    <w:lang w:val="pt-BR"/>
                  </w:rPr>
                  <w:delText>Facultad de Arquitectura, Diseño y Urbanismo, Universidad de la República.</w:delText>
                </w:r>
                <w:r w:rsidRPr="00A313C8" w:rsidDel="00A12851">
                  <w:rPr>
                    <w:noProof/>
                    <w:lang w:val="pt-BR"/>
                  </w:rPr>
                  <w:delText xml:space="preserve"> Montevideo - Uruguay.</w:delText>
                </w:r>
              </w:del>
            </w:p>
            <w:p w14:paraId="0C38291A" w14:textId="03B08019" w:rsidR="003A4636" w:rsidRPr="00A313C8" w:rsidDel="00A12851" w:rsidRDefault="003A4636" w:rsidP="00A12851">
              <w:pPr>
                <w:pStyle w:val="Bibliografa"/>
                <w:spacing w:line="240" w:lineRule="auto"/>
                <w:ind w:left="720" w:hanging="720"/>
                <w:rPr>
                  <w:del w:id="364" w:author="Maria Guadalupe Cuitiño Rosales" w:date="2019-02-22T12:45:00Z"/>
                  <w:noProof/>
                  <w:lang w:val="es-AR"/>
                </w:rPr>
              </w:pPr>
              <w:del w:id="365" w:author="Maria Guadalupe Cuitiño Rosales" w:date="2019-02-22T12:45:00Z">
                <w:r w:rsidRPr="00A313C8" w:rsidDel="00A12851">
                  <w:rPr>
                    <w:noProof/>
                  </w:rPr>
                  <w:delText xml:space="preserve">McHenry Jr, P. (1996). </w:delText>
                </w:r>
                <w:r w:rsidRPr="00A313C8" w:rsidDel="00A12851">
                  <w:rPr>
                    <w:i/>
                    <w:iCs/>
                    <w:noProof/>
                  </w:rPr>
                  <w:delText>Adobe. Cómo construir fácilmente.</w:delText>
                </w:r>
                <w:r w:rsidRPr="00A313C8" w:rsidDel="00A12851">
                  <w:rPr>
                    <w:noProof/>
                  </w:rPr>
                  <w:delText xml:space="preserve"> México: Trillas.</w:delText>
                </w:r>
              </w:del>
            </w:p>
            <w:p w14:paraId="618D8BDB" w14:textId="13981B15" w:rsidR="003A4636" w:rsidRPr="00A313C8" w:rsidDel="00A12851" w:rsidRDefault="003A4636" w:rsidP="00A12851">
              <w:pPr>
                <w:pStyle w:val="Bibliografa"/>
                <w:spacing w:line="240" w:lineRule="auto"/>
                <w:ind w:left="720" w:hanging="720"/>
                <w:rPr>
                  <w:del w:id="366" w:author="Maria Guadalupe Cuitiño Rosales" w:date="2019-02-22T12:45:00Z"/>
                  <w:noProof/>
                  <w:lang w:val="pt-BR"/>
                </w:rPr>
              </w:pPr>
              <w:del w:id="367" w:author="Maria Guadalupe Cuitiño Rosales" w:date="2019-02-22T12:45:00Z">
                <w:r w:rsidRPr="00A313C8" w:rsidDel="00A12851">
                  <w:rPr>
                    <w:noProof/>
                    <w:lang w:val="pt-BR"/>
                  </w:rPr>
                  <w:delText>Ministerio de Transportes, Comunicaciones, Vivienda y Construcción. (2000). Norma Técnica de edificación E.080. 16. Lima, Perú.</w:delText>
                </w:r>
              </w:del>
            </w:p>
            <w:p w14:paraId="0E3B405B" w14:textId="02D6935D" w:rsidR="003A4636" w:rsidRPr="00A313C8" w:rsidDel="00A12851" w:rsidRDefault="003A4636" w:rsidP="00A12851">
              <w:pPr>
                <w:pStyle w:val="Bibliografa"/>
                <w:spacing w:line="240" w:lineRule="auto"/>
                <w:ind w:left="720" w:hanging="720"/>
                <w:rPr>
                  <w:del w:id="368" w:author="Maria Guadalupe Cuitiño Rosales" w:date="2019-02-22T12:45:00Z"/>
                  <w:noProof/>
                  <w:lang w:val="es-AR"/>
                </w:rPr>
              </w:pPr>
              <w:del w:id="369" w:author="Maria Guadalupe Cuitiño Rosales" w:date="2019-02-22T12:45:00Z">
                <w:r w:rsidRPr="00A313C8" w:rsidDel="00A12851">
                  <w:rPr>
                    <w:noProof/>
                  </w:rPr>
                  <w:delText xml:space="preserve">Minke, G. (2005). </w:delText>
                </w:r>
                <w:r w:rsidRPr="00A313C8" w:rsidDel="00A12851">
                  <w:rPr>
                    <w:i/>
                    <w:iCs/>
                    <w:noProof/>
                  </w:rPr>
                  <w:delText>Manual de construcción con tierra. La tierra como material de construcción y su aplicación en la arquitectura actual (segunda edición).</w:delText>
                </w:r>
                <w:r w:rsidRPr="00A313C8" w:rsidDel="00A12851">
                  <w:rPr>
                    <w:noProof/>
                  </w:rPr>
                  <w:delText xml:space="preserve"> Kassel, Alemania: Fin de Siglo.</w:delText>
                </w:r>
              </w:del>
            </w:p>
            <w:p w14:paraId="122096D6" w14:textId="416953A9" w:rsidR="003A4636" w:rsidRPr="00A313C8" w:rsidDel="00A12851" w:rsidRDefault="003A4636" w:rsidP="00A12851">
              <w:pPr>
                <w:pStyle w:val="Bibliografa"/>
                <w:spacing w:line="240" w:lineRule="auto"/>
                <w:ind w:left="720" w:hanging="720"/>
                <w:rPr>
                  <w:del w:id="370" w:author="Maria Guadalupe Cuitiño Rosales" w:date="2019-02-22T12:45:00Z"/>
                  <w:noProof/>
                  <w:lang w:val="pt-BR"/>
                </w:rPr>
              </w:pPr>
              <w:del w:id="371" w:author="Maria Guadalupe Cuitiño Rosales" w:date="2019-02-22T12:45:00Z">
                <w:r w:rsidRPr="00A313C8" w:rsidDel="00A12851">
                  <w:rPr>
                    <w:noProof/>
                    <w:lang w:val="pt-BR"/>
                  </w:rPr>
                  <w:delText xml:space="preserve">Moevus, M., Anger, R., &amp; Fontaine, L. (2012). Hygro-thermo-mechanical properties of earthen materials for construction : a literature review. </w:delText>
                </w:r>
                <w:r w:rsidRPr="00A313C8" w:rsidDel="00A12851">
                  <w:rPr>
                    <w:i/>
                    <w:iCs/>
                    <w:noProof/>
                    <w:lang w:val="pt-BR"/>
                  </w:rPr>
                  <w:delText>Terra - 12th SIACOT</w:delText>
                </w:r>
                <w:r w:rsidRPr="00A313C8" w:rsidDel="00A12851">
                  <w:rPr>
                    <w:noProof/>
                    <w:lang w:val="pt-BR"/>
                  </w:rPr>
                  <w:delText>, (pp. 1-10). Lima.</w:delText>
                </w:r>
              </w:del>
            </w:p>
            <w:p w14:paraId="074756EE" w14:textId="3F74E092" w:rsidR="003A4636" w:rsidRPr="00A313C8" w:rsidDel="00A12851" w:rsidRDefault="003A4636" w:rsidP="00A12851">
              <w:pPr>
                <w:pStyle w:val="Bibliografa"/>
                <w:spacing w:line="240" w:lineRule="auto"/>
                <w:ind w:left="720" w:hanging="720"/>
                <w:rPr>
                  <w:del w:id="372" w:author="Maria Guadalupe Cuitiño Rosales" w:date="2019-02-22T12:45:00Z"/>
                  <w:noProof/>
                  <w:lang w:val="pt-BR"/>
                </w:rPr>
              </w:pPr>
              <w:del w:id="373" w:author="Maria Guadalupe Cuitiño Rosales" w:date="2019-02-22T12:45:00Z">
                <w:r w:rsidRPr="00A313C8" w:rsidDel="00A12851">
                  <w:rPr>
                    <w:noProof/>
                    <w:lang w:val="pt-BR"/>
                  </w:rPr>
                  <w:delText xml:space="preserve">Muñoz, N., Thomas, L. P., &amp; Marino, B. M. (2015). Comportamiento térmico dinámico de muros típicos empleando. El método de la admitancia. </w:delText>
                </w:r>
                <w:r w:rsidRPr="00A313C8" w:rsidDel="00A12851">
                  <w:rPr>
                    <w:i/>
                    <w:iCs/>
                    <w:noProof/>
                    <w:lang w:val="pt-BR"/>
                  </w:rPr>
                  <w:delText>Energías Renovables y Medio Ambiente, 36</w:delText>
                </w:r>
                <w:r w:rsidRPr="00A313C8" w:rsidDel="00A12851">
                  <w:rPr>
                    <w:noProof/>
                    <w:lang w:val="pt-BR"/>
                  </w:rPr>
                  <w:delText>, 31-39.</w:delText>
                </w:r>
              </w:del>
            </w:p>
            <w:p w14:paraId="56DE8B00" w14:textId="78D20E16" w:rsidR="003A4636" w:rsidRPr="00A313C8" w:rsidDel="00A12851" w:rsidRDefault="003A4636" w:rsidP="00A12851">
              <w:pPr>
                <w:pStyle w:val="Bibliografa"/>
                <w:spacing w:line="240" w:lineRule="auto"/>
                <w:ind w:left="720" w:hanging="720"/>
                <w:rPr>
                  <w:del w:id="374" w:author="Maria Guadalupe Cuitiño Rosales" w:date="2019-02-22T12:45:00Z"/>
                  <w:noProof/>
                  <w:lang w:val="pt-BR"/>
                </w:rPr>
              </w:pPr>
              <w:del w:id="375" w:author="Maria Guadalupe Cuitiño Rosales" w:date="2019-02-22T12:45:00Z">
                <w:r w:rsidRPr="00A313C8" w:rsidDel="00A12851">
                  <w:rPr>
                    <w:noProof/>
                    <w:lang w:val="pt-BR"/>
                  </w:rPr>
                  <w:delText xml:space="preserve">Neves, C. (2006). O uso do solo-cimento em edificaóes. A experiencia do CEPED. </w:delText>
                </w:r>
                <w:r w:rsidRPr="00A313C8" w:rsidDel="00A12851">
                  <w:rPr>
                    <w:i/>
                    <w:iCs/>
                    <w:noProof/>
                    <w:lang w:val="pt-BR"/>
                  </w:rPr>
                  <w:delText>V Seminario Iberoamericano de Construcción con Tierra- I Seminario Argentino de Arquitectura y Construcción con Tierra</w:delText>
                </w:r>
                <w:r w:rsidRPr="00A313C8" w:rsidDel="00A12851">
                  <w:rPr>
                    <w:noProof/>
                    <w:lang w:val="pt-BR"/>
                  </w:rPr>
                  <w:delText>, (pp. 1-11). Mendoza.</w:delText>
                </w:r>
              </w:del>
            </w:p>
            <w:p w14:paraId="32877517" w14:textId="294D3686" w:rsidR="003A4636" w:rsidRPr="00A313C8" w:rsidDel="00A12851" w:rsidRDefault="003A4636" w:rsidP="00A12851">
              <w:pPr>
                <w:pStyle w:val="Bibliografa"/>
                <w:spacing w:line="240" w:lineRule="auto"/>
                <w:ind w:left="720" w:hanging="720"/>
                <w:rPr>
                  <w:del w:id="376" w:author="Maria Guadalupe Cuitiño Rosales" w:date="2019-02-22T12:45:00Z"/>
                  <w:noProof/>
                  <w:lang w:val="pt-BR"/>
                </w:rPr>
              </w:pPr>
              <w:del w:id="377" w:author="Maria Guadalupe Cuitiño Rosales" w:date="2019-02-22T12:45:00Z">
                <w:r w:rsidRPr="00A313C8" w:rsidDel="00A12851">
                  <w:rPr>
                    <w:noProof/>
                    <w:lang w:val="pt-BR"/>
                  </w:rPr>
                  <w:delText>Norma INPRES CIRSOC 103 parte III. (2016). Reglamento argentino para construcciones sismorresistentes. 75. Buenos Aires, Argentina: Instituto Nacional de Tecnologia Industrial.</w:delText>
                </w:r>
              </w:del>
            </w:p>
            <w:p w14:paraId="11A3B106" w14:textId="72753534" w:rsidR="003A4636" w:rsidRPr="00A313C8" w:rsidDel="00A12851" w:rsidRDefault="003A4636" w:rsidP="00A12851">
              <w:pPr>
                <w:pStyle w:val="Bibliografa"/>
                <w:spacing w:line="240" w:lineRule="auto"/>
                <w:ind w:left="720" w:hanging="720"/>
                <w:rPr>
                  <w:del w:id="378" w:author="Maria Guadalupe Cuitiño Rosales" w:date="2019-02-22T12:45:00Z"/>
                  <w:noProof/>
                  <w:lang w:val="pt-BR"/>
                </w:rPr>
              </w:pPr>
              <w:del w:id="379" w:author="Maria Guadalupe Cuitiño Rosales" w:date="2019-02-22T12:45:00Z">
                <w:r w:rsidRPr="00A313C8" w:rsidDel="00A12851">
                  <w:rPr>
                    <w:noProof/>
                    <w:lang w:val="pt-BR"/>
                  </w:rPr>
                  <w:delText>Norma INPRES CIRSOC 501. (2007). Reglamento argentino de estructuras de mampostería. 64. Buenos Aires, Argentina: Instituto Nacional de Tecnologia Industrial.</w:delText>
                </w:r>
              </w:del>
            </w:p>
            <w:p w14:paraId="4FCAF976" w14:textId="77B9F41E" w:rsidR="003A4636" w:rsidRPr="00A313C8" w:rsidDel="00A12851" w:rsidRDefault="003A4636" w:rsidP="00A12851">
              <w:pPr>
                <w:pStyle w:val="Bibliografa"/>
                <w:spacing w:line="240" w:lineRule="auto"/>
                <w:ind w:left="720" w:hanging="720"/>
                <w:rPr>
                  <w:del w:id="380" w:author="Maria Guadalupe Cuitiño Rosales" w:date="2019-02-22T12:45:00Z"/>
                  <w:noProof/>
                  <w:lang w:val="es-AR"/>
                </w:rPr>
              </w:pPr>
              <w:del w:id="381" w:author="Maria Guadalupe Cuitiño Rosales" w:date="2019-02-22T12:45:00Z">
                <w:r w:rsidRPr="00A313C8" w:rsidDel="00A12851">
                  <w:rPr>
                    <w:noProof/>
                  </w:rPr>
                  <w:delText>Norma IRAM 11.549. (2002). Aislamiento térmico en edificios. Vocabulario. 29. Buenos Aires, Argentina.</w:delText>
                </w:r>
              </w:del>
            </w:p>
            <w:p w14:paraId="38D10C3E" w14:textId="5D4B26B5" w:rsidR="003A4636" w:rsidRPr="00A313C8" w:rsidDel="00A12851" w:rsidRDefault="003A4636" w:rsidP="00A12851">
              <w:pPr>
                <w:pStyle w:val="Bibliografa"/>
                <w:spacing w:line="240" w:lineRule="auto"/>
                <w:ind w:left="720" w:hanging="720"/>
                <w:rPr>
                  <w:del w:id="382" w:author="Maria Guadalupe Cuitiño Rosales" w:date="2019-02-22T12:45:00Z"/>
                  <w:noProof/>
                  <w:lang w:val="pt-BR"/>
                </w:rPr>
              </w:pPr>
              <w:del w:id="383" w:author="Maria Guadalupe Cuitiño Rosales" w:date="2019-02-22T12:45:00Z">
                <w:r w:rsidRPr="00A313C8" w:rsidDel="00A12851">
                  <w:rPr>
                    <w:noProof/>
                    <w:lang w:val="pt-BR"/>
                  </w:rPr>
                  <w:delText>Norma IRAM 11.601. (2002). Aislamiento térmico de edificios. Métodos de cálculo. 52. Buenos Aires, Argentina.</w:delText>
                </w:r>
              </w:del>
            </w:p>
            <w:p w14:paraId="46CF8156" w14:textId="04310C98" w:rsidR="003A4636" w:rsidRPr="00A313C8" w:rsidDel="00A12851" w:rsidRDefault="003A4636" w:rsidP="00A12851">
              <w:pPr>
                <w:pStyle w:val="Bibliografa"/>
                <w:spacing w:line="240" w:lineRule="auto"/>
                <w:ind w:left="720" w:hanging="720"/>
                <w:rPr>
                  <w:del w:id="384" w:author="Maria Guadalupe Cuitiño Rosales" w:date="2019-02-22T12:45:00Z"/>
                  <w:noProof/>
                  <w:lang w:val="pt-BR"/>
                </w:rPr>
              </w:pPr>
              <w:del w:id="385" w:author="Maria Guadalupe Cuitiño Rosales" w:date="2019-02-22T12:45:00Z">
                <w:r w:rsidRPr="00A313C8" w:rsidDel="00A12851">
                  <w:rPr>
                    <w:noProof/>
                    <w:lang w:val="pt-BR"/>
                  </w:rPr>
                  <w:delText>Norma IRAM 11.603. (2012). condicionamiento térmico de edificios Clasificación bioambiental de la República Argentina. 43. Buenos Aires, Argentina.</w:delText>
                </w:r>
              </w:del>
            </w:p>
            <w:p w14:paraId="21A19FC7" w14:textId="42BAF890" w:rsidR="003A4636" w:rsidRPr="00A313C8" w:rsidDel="00A12851" w:rsidRDefault="003A4636" w:rsidP="00A12851">
              <w:pPr>
                <w:pStyle w:val="Bibliografa"/>
                <w:spacing w:line="240" w:lineRule="auto"/>
                <w:ind w:left="720" w:hanging="720"/>
                <w:rPr>
                  <w:del w:id="386" w:author="Maria Guadalupe Cuitiño Rosales" w:date="2019-02-22T12:45:00Z"/>
                  <w:noProof/>
                  <w:lang w:val="pt-BR"/>
                </w:rPr>
              </w:pPr>
              <w:del w:id="387" w:author="Maria Guadalupe Cuitiño Rosales" w:date="2019-02-22T12:45:00Z">
                <w:r w:rsidRPr="00A313C8" w:rsidDel="00A12851">
                  <w:rPr>
                    <w:noProof/>
                    <w:lang w:val="pt-BR"/>
                  </w:rPr>
                  <w:delText>Norma IRAM 11.625. (2000). Aislamiento térmico de edificios – Verificación de sus condiciones higrotérmicas. 41. Buenos Aires, Argentina.</w:delText>
                </w:r>
              </w:del>
            </w:p>
            <w:p w14:paraId="507B5F79" w14:textId="06971152" w:rsidR="003A4636" w:rsidRPr="00A313C8" w:rsidDel="00A12851" w:rsidRDefault="003A4636" w:rsidP="00A12851">
              <w:pPr>
                <w:pStyle w:val="Bibliografa"/>
                <w:spacing w:line="240" w:lineRule="auto"/>
                <w:ind w:left="720" w:hanging="720"/>
                <w:rPr>
                  <w:del w:id="388" w:author="Maria Guadalupe Cuitiño Rosales" w:date="2019-02-22T12:45:00Z"/>
                  <w:noProof/>
                  <w:lang w:val="es-AR"/>
                </w:rPr>
              </w:pPr>
              <w:del w:id="389" w:author="Maria Guadalupe Cuitiño Rosales" w:date="2019-02-22T12:45:00Z">
                <w:r w:rsidRPr="00A313C8" w:rsidDel="00A12851">
                  <w:rPr>
                    <w:noProof/>
                  </w:rPr>
                  <w:delText>Norma IRAM 11605. (1996). Acondicionamiento térmico de edificios. Condiciones de habitabilidade en edificios. Valores máximos de transmitancias térmica en cerramientos opacos. 27. Buenos Aires, Argentina.</w:delText>
                </w:r>
              </w:del>
            </w:p>
            <w:p w14:paraId="280A780E" w14:textId="7D1F5D83" w:rsidR="003A4636" w:rsidRPr="00A313C8" w:rsidDel="00A12851" w:rsidRDefault="003A4636" w:rsidP="00A12851">
              <w:pPr>
                <w:pStyle w:val="Bibliografa"/>
                <w:spacing w:line="240" w:lineRule="auto"/>
                <w:ind w:left="720" w:hanging="720"/>
                <w:rPr>
                  <w:del w:id="390" w:author="Maria Guadalupe Cuitiño Rosales" w:date="2019-02-22T12:45:00Z"/>
                  <w:noProof/>
                  <w:lang w:val="pt-BR"/>
                </w:rPr>
              </w:pPr>
              <w:del w:id="391" w:author="Maria Guadalupe Cuitiño Rosales" w:date="2019-02-22T12:45:00Z">
                <w:r w:rsidRPr="00A313C8" w:rsidDel="00A12851">
                  <w:rPr>
                    <w:noProof/>
                    <w:lang w:val="pt-BR"/>
                  </w:rPr>
                  <w:delText xml:space="preserve">Piattoni, Q., Quagliarini, E., &amp; Lenci, S. (2011). Experimental analysis and modelling of the mechanical behaviour of earthen bricks. </w:delText>
                </w:r>
                <w:r w:rsidRPr="00A313C8" w:rsidDel="00A12851">
                  <w:rPr>
                    <w:i/>
                    <w:iCs/>
                    <w:noProof/>
                    <w:lang w:val="pt-BR"/>
                  </w:rPr>
                  <w:delText>Construction and Building Materials</w:delText>
                </w:r>
                <w:r w:rsidRPr="00A313C8" w:rsidDel="00A12851">
                  <w:rPr>
                    <w:noProof/>
                    <w:lang w:val="pt-BR"/>
                  </w:rPr>
                  <w:delText xml:space="preserve">, 2067-2075. doi:10.1016/j.conbuildmat.2010.11.039 </w:delText>
                </w:r>
              </w:del>
            </w:p>
            <w:p w14:paraId="34AC756C" w14:textId="7DE38568" w:rsidR="003A4636" w:rsidRPr="00A313C8" w:rsidDel="00A12851" w:rsidRDefault="003A4636" w:rsidP="00A12851">
              <w:pPr>
                <w:pStyle w:val="Bibliografa"/>
                <w:spacing w:line="240" w:lineRule="auto"/>
                <w:ind w:left="720" w:hanging="720"/>
                <w:rPr>
                  <w:del w:id="392" w:author="Maria Guadalupe Cuitiño Rosales" w:date="2019-02-22T12:45:00Z"/>
                  <w:noProof/>
                  <w:lang w:val="es-AR"/>
                </w:rPr>
              </w:pPr>
              <w:del w:id="393" w:author="Maria Guadalupe Cuitiño Rosales" w:date="2019-02-22T12:45:00Z">
                <w:r w:rsidRPr="00A313C8" w:rsidDel="00A12851">
                  <w:rPr>
                    <w:noProof/>
                  </w:rPr>
                  <w:delText xml:space="preserve">Pons, G. (2018). </w:delText>
                </w:r>
                <w:r w:rsidRPr="00A313C8" w:rsidDel="00A12851">
                  <w:rPr>
                    <w:i/>
                    <w:iCs/>
                    <w:noProof/>
                  </w:rPr>
                  <w:delText>Características generales del adobe como material de construcción.</w:delText>
                </w:r>
                <w:r w:rsidRPr="00A313C8" w:rsidDel="00A12851">
                  <w:rPr>
                    <w:noProof/>
                  </w:rPr>
                  <w:delText xml:space="preserve"> Obtenido de Red Ecosur: http://ecosur.org/index.php/es/ecomateriales/adobe/712-caracteristicas-generales-del-adobe-como-material-de-construccion</w:delText>
                </w:r>
              </w:del>
            </w:p>
            <w:p w14:paraId="57217CE3" w14:textId="7D7554D5" w:rsidR="003A4636" w:rsidRPr="00A313C8" w:rsidDel="00A12851" w:rsidRDefault="003A4636" w:rsidP="00A12851">
              <w:pPr>
                <w:pStyle w:val="Bibliografa"/>
                <w:spacing w:line="240" w:lineRule="auto"/>
                <w:ind w:left="720" w:hanging="720"/>
                <w:rPr>
                  <w:del w:id="394" w:author="Maria Guadalupe Cuitiño Rosales" w:date="2019-02-22T12:45:00Z"/>
                  <w:noProof/>
                  <w:lang w:val="pt-BR"/>
                </w:rPr>
              </w:pPr>
              <w:del w:id="395" w:author="Maria Guadalupe Cuitiño Rosales" w:date="2019-02-22T12:45:00Z">
                <w:r w:rsidRPr="00A313C8" w:rsidDel="00A12851">
                  <w:rPr>
                    <w:noProof/>
                    <w:lang w:val="pt-BR"/>
                  </w:rPr>
                  <w:delText xml:space="preserve">Riviera Torres, J. (2012). El adobe y otros materiales de sistemas constructivos en tierra cruda: caracterización con fines estructurales. </w:delText>
                </w:r>
                <w:r w:rsidRPr="00A313C8" w:rsidDel="00A12851">
                  <w:rPr>
                    <w:i/>
                    <w:iCs/>
                    <w:noProof/>
                    <w:lang w:val="pt-BR"/>
                  </w:rPr>
                  <w:delText>Apuntes: Revista de Estudios sobre Patrimonio Cultural-Journal of Cultural Heritage Studies, 25</w:delText>
                </w:r>
                <w:r w:rsidRPr="00A313C8" w:rsidDel="00A12851">
                  <w:rPr>
                    <w:noProof/>
                    <w:lang w:val="pt-BR"/>
                  </w:rPr>
                  <w:delText>(2), 164-181.</w:delText>
                </w:r>
              </w:del>
            </w:p>
            <w:p w14:paraId="3AC0E356" w14:textId="187CF476" w:rsidR="003A4636" w:rsidRPr="00A313C8" w:rsidDel="00A12851" w:rsidRDefault="003A4636" w:rsidP="00A12851">
              <w:pPr>
                <w:pStyle w:val="Bibliografa"/>
                <w:spacing w:line="240" w:lineRule="auto"/>
                <w:ind w:left="720" w:hanging="720"/>
                <w:rPr>
                  <w:del w:id="396" w:author="Maria Guadalupe Cuitiño Rosales" w:date="2019-02-22T12:45:00Z"/>
                  <w:noProof/>
                  <w:lang w:val="es-AR"/>
                </w:rPr>
              </w:pPr>
              <w:del w:id="397" w:author="Maria Guadalupe Cuitiño Rosales" w:date="2019-02-22T12:45:00Z">
                <w:r w:rsidRPr="00A313C8" w:rsidDel="00A12851">
                  <w:rPr>
                    <w:noProof/>
                  </w:rPr>
                  <w:delText xml:space="preserve">Rotondaro, R. (2011). Adobe: Técnicas de construcción con tierra. </w:delText>
                </w:r>
                <w:r w:rsidRPr="00A313C8" w:rsidDel="00A12851">
                  <w:rPr>
                    <w:i/>
                    <w:iCs/>
                    <w:noProof/>
                  </w:rPr>
                  <w:delText>PROTERRA</w:delText>
                </w:r>
                <w:r w:rsidRPr="00A313C8" w:rsidDel="00A12851">
                  <w:rPr>
                    <w:noProof/>
                  </w:rPr>
                  <w:delText>, (págs. 16-25). Brasil.</w:delText>
                </w:r>
              </w:del>
            </w:p>
            <w:p w14:paraId="14DE300A" w14:textId="6EC3E126" w:rsidR="003A4636" w:rsidRPr="00A313C8" w:rsidDel="00A12851" w:rsidRDefault="003A4636" w:rsidP="00A12851">
              <w:pPr>
                <w:pStyle w:val="Bibliografa"/>
                <w:spacing w:line="240" w:lineRule="auto"/>
                <w:ind w:left="720" w:hanging="720"/>
                <w:rPr>
                  <w:del w:id="398" w:author="Maria Guadalupe Cuitiño Rosales" w:date="2019-02-22T12:45:00Z"/>
                  <w:noProof/>
                </w:rPr>
              </w:pPr>
              <w:del w:id="399" w:author="Maria Guadalupe Cuitiño Rosales" w:date="2019-02-22T12:45:00Z">
                <w:r w:rsidRPr="00A313C8" w:rsidDel="00A12851">
                  <w:rPr>
                    <w:noProof/>
                  </w:rPr>
                  <w:delText xml:space="preserve">Roux G, R., Espuna M, J., &amp; Garcia I, V. (2008). Influencia del cemento portland en las características de resistencia de compresión simple y permeabilidad en los BTC. </w:delText>
                </w:r>
                <w:r w:rsidRPr="00A313C8" w:rsidDel="00A12851">
                  <w:rPr>
                    <w:i/>
                    <w:iCs/>
                    <w:noProof/>
                  </w:rPr>
                  <w:delText>Seminário Ibero-americano de Construção com Terra-II Congresso de Arquitetura e Construção com Terra no Brasil</w:delText>
                </w:r>
                <w:r w:rsidRPr="00A313C8" w:rsidDel="00A12851">
                  <w:rPr>
                    <w:noProof/>
                  </w:rPr>
                  <w:delText xml:space="preserve"> (págs. 210-219). Brasil: UTN Rafaela.</w:delText>
                </w:r>
              </w:del>
            </w:p>
            <w:p w14:paraId="2AE5A249" w14:textId="1AD2D539" w:rsidR="003A4636" w:rsidRPr="00A313C8" w:rsidDel="00A12851" w:rsidRDefault="003A4636" w:rsidP="00A12851">
              <w:pPr>
                <w:pStyle w:val="Bibliografa"/>
                <w:spacing w:line="240" w:lineRule="auto"/>
                <w:ind w:left="720" w:hanging="720"/>
                <w:rPr>
                  <w:del w:id="400" w:author="Maria Guadalupe Cuitiño Rosales" w:date="2019-02-22T12:45:00Z"/>
                  <w:noProof/>
                  <w:lang w:val="pt-BR"/>
                </w:rPr>
              </w:pPr>
              <w:del w:id="401" w:author="Maria Guadalupe Cuitiño Rosales" w:date="2019-02-22T12:45:00Z">
                <w:r w:rsidRPr="00A313C8" w:rsidDel="00A12851">
                  <w:rPr>
                    <w:noProof/>
                    <w:lang w:val="pt-BR"/>
                  </w:rPr>
                  <w:delText xml:space="preserve">Sánchez, M., Begliardo, H., Casenave, S., &amp; Schuck, J. (2008). Elaboración de bloques de suelo-cemento con barros de excavación para pilotes. </w:delText>
                </w:r>
                <w:r w:rsidRPr="00A313C8" w:rsidDel="00A12851">
                  <w:rPr>
                    <w:i/>
                    <w:iCs/>
                    <w:noProof/>
                    <w:lang w:val="pt-BR"/>
                  </w:rPr>
                  <w:delText>Seminário Ibero-americano de Construção com Terra-II Congresso de Arquitetura e Construção com Terra no Brasil</w:delText>
                </w:r>
                <w:r w:rsidRPr="00A313C8" w:rsidDel="00A12851">
                  <w:rPr>
                    <w:noProof/>
                    <w:lang w:val="pt-BR"/>
                  </w:rPr>
                  <w:delText xml:space="preserve"> (pp. 190-197). Brasil: UTN Rafaela .</w:delText>
                </w:r>
              </w:del>
            </w:p>
            <w:p w14:paraId="468F9C44" w14:textId="27F208AD" w:rsidR="003A4636" w:rsidRPr="00A313C8" w:rsidDel="00A12851" w:rsidRDefault="003A4636" w:rsidP="00A12851">
              <w:pPr>
                <w:pStyle w:val="Bibliografa"/>
                <w:spacing w:line="240" w:lineRule="auto"/>
                <w:ind w:left="720" w:hanging="720"/>
                <w:rPr>
                  <w:del w:id="402" w:author="Maria Guadalupe Cuitiño Rosales" w:date="2019-02-22T12:45:00Z"/>
                  <w:noProof/>
                  <w:lang w:val="pt-BR"/>
                </w:rPr>
              </w:pPr>
              <w:del w:id="403" w:author="Maria Guadalupe Cuitiño Rosales" w:date="2019-02-22T12:45:00Z">
                <w:r w:rsidRPr="00A313C8" w:rsidDel="00A12851">
                  <w:rPr>
                    <w:noProof/>
                    <w:lang w:val="pt-BR"/>
                  </w:rPr>
                  <w:delText xml:space="preserve">Valdez, G., &amp; Rapimán, J. (2007). Propiedades Físicas y Mecánicas de Bloques de Hormigón Compuestos con Áridos Reciclados. </w:delText>
                </w:r>
                <w:r w:rsidRPr="00A313C8" w:rsidDel="00A12851">
                  <w:rPr>
                    <w:i/>
                    <w:iCs/>
                    <w:noProof/>
                    <w:lang w:val="pt-BR"/>
                  </w:rPr>
                  <w:delText>Información Tecnológica, 18</w:delText>
                </w:r>
                <w:r w:rsidRPr="00A313C8" w:rsidDel="00A12851">
                  <w:rPr>
                    <w:noProof/>
                    <w:lang w:val="pt-BR"/>
                  </w:rPr>
                  <w:delText>(3), 81-88. Fonte: https://scielo.conicyt.cl/pdf/infotec/v18n3/art10.pdf</w:delText>
                </w:r>
              </w:del>
            </w:p>
            <w:p w14:paraId="0E6ABD10" w14:textId="7E46D763" w:rsidR="003A4636" w:rsidRPr="00A12851" w:rsidDel="00A12851" w:rsidRDefault="003A4636" w:rsidP="00A12851">
              <w:pPr>
                <w:pStyle w:val="Bibliografa"/>
                <w:spacing w:line="240" w:lineRule="auto"/>
                <w:ind w:left="720" w:hanging="720"/>
                <w:rPr>
                  <w:del w:id="404" w:author="Maria Guadalupe Cuitiño Rosales" w:date="2019-02-22T12:45:00Z"/>
                  <w:noProof/>
                  <w:lang w:val="en-US"/>
                </w:rPr>
              </w:pPr>
              <w:del w:id="405" w:author="Maria Guadalupe Cuitiño Rosales" w:date="2019-02-22T12:45:00Z">
                <w:r w:rsidRPr="00A313C8" w:rsidDel="00A12851">
                  <w:rPr>
                    <w:noProof/>
                  </w:rPr>
                  <w:delText xml:space="preserve">Vega, P., Andrés, J., Guerra, M., Morán, J., Aguado, P., &amp; Llamas, B. (2011). </w:delText>
                </w:r>
                <w:r w:rsidRPr="00A12851" w:rsidDel="00A12851">
                  <w:rPr>
                    <w:noProof/>
                    <w:lang w:val="en-US"/>
                  </w:rPr>
                  <w:delText xml:space="preserve">Mechanical characterisation of traditional adobes from the north of Spain. </w:delText>
                </w:r>
                <w:r w:rsidRPr="00A12851" w:rsidDel="00A12851">
                  <w:rPr>
                    <w:i/>
                    <w:iCs/>
                    <w:noProof/>
                    <w:lang w:val="en-US"/>
                  </w:rPr>
                  <w:delText>Construction and Building Materials, 25</w:delText>
                </w:r>
                <w:r w:rsidRPr="00A12851" w:rsidDel="00A12851">
                  <w:rPr>
                    <w:noProof/>
                    <w:lang w:val="en-US"/>
                  </w:rPr>
                  <w:delText xml:space="preserve">(7), 3020-3023. doi:10.1016/j.conbuildmat.2011.02.003 </w:delText>
                </w:r>
              </w:del>
            </w:p>
            <w:p w14:paraId="2FE3D8EB" w14:textId="68332923" w:rsidR="003A4636" w:rsidRPr="00A313C8" w:rsidDel="00A12851" w:rsidRDefault="003A4636" w:rsidP="00A12851">
              <w:pPr>
                <w:pStyle w:val="Bibliografa"/>
                <w:spacing w:line="240" w:lineRule="auto"/>
                <w:ind w:left="720" w:hanging="720"/>
                <w:rPr>
                  <w:del w:id="406" w:author="Maria Guadalupe Cuitiño Rosales" w:date="2019-02-22T12:45:00Z"/>
                  <w:noProof/>
                  <w:lang w:val="pt-BR"/>
                </w:rPr>
              </w:pPr>
              <w:del w:id="407" w:author="Maria Guadalupe Cuitiño Rosales" w:date="2019-02-22T12:45:00Z">
                <w:r w:rsidRPr="00A313C8" w:rsidDel="00A12851">
                  <w:rPr>
                    <w:noProof/>
                    <w:lang w:val="pt-BR"/>
                  </w:rPr>
                  <w:delText xml:space="preserve">Yamin, L., Phillips, B., Reyes, J., &amp; Ruiz, V. (2007). Estudios de vulnerabilidad sísmica, rehabilitación y refuerzo de casas en adobe y tapia pisada. </w:delText>
                </w:r>
                <w:r w:rsidRPr="00A313C8" w:rsidDel="00A12851">
                  <w:rPr>
                    <w:i/>
                    <w:iCs/>
                    <w:noProof/>
                    <w:lang w:val="pt-BR"/>
                  </w:rPr>
                  <w:delText>Apuntes, 20</w:delText>
                </w:r>
                <w:r w:rsidRPr="00A313C8" w:rsidDel="00A12851">
                  <w:rPr>
                    <w:noProof/>
                    <w:lang w:val="pt-BR"/>
                  </w:rPr>
                  <w:delText>(2), 286-377.</w:delText>
                </w:r>
              </w:del>
            </w:p>
            <w:p w14:paraId="53057B7F" w14:textId="22D886A3" w:rsidR="003A4636" w:rsidRPr="00A313C8" w:rsidDel="00A12851" w:rsidRDefault="003A4636" w:rsidP="00A12851">
              <w:pPr>
                <w:pStyle w:val="Bibliografa"/>
                <w:spacing w:line="240" w:lineRule="auto"/>
                <w:ind w:left="720" w:hanging="720"/>
                <w:rPr>
                  <w:del w:id="408" w:author="Maria Guadalupe Cuitiño Rosales" w:date="2019-02-22T12:45:00Z"/>
                  <w:noProof/>
                  <w:lang w:val="es-AR"/>
                </w:rPr>
              </w:pPr>
              <w:del w:id="409" w:author="Maria Guadalupe Cuitiño Rosales" w:date="2019-02-22T12:45:00Z">
                <w:r w:rsidRPr="00A313C8" w:rsidDel="00A12851">
                  <w:rPr>
                    <w:noProof/>
                  </w:rPr>
                  <w:delText xml:space="preserve">Yuste, B. (2014). </w:delText>
                </w:r>
                <w:r w:rsidRPr="00A313C8" w:rsidDel="00A12851">
                  <w:rPr>
                    <w:i/>
                    <w:iCs/>
                    <w:noProof/>
                  </w:rPr>
                  <w:delText>Arquitectura en tierra. Caracterización de los tipos edificatorios (Tesis de Master).</w:delText>
                </w:r>
                <w:r w:rsidRPr="00A313C8" w:rsidDel="00A12851">
                  <w:rPr>
                    <w:noProof/>
                  </w:rPr>
                  <w:delText xml:space="preserve"> Cataliña: Universidad Politecnica de Cataluña. Obtenido de https://wwwaie.webs.upc.edu/.../26-Beatriz-Yuste-Miguel-Arquitectura-de-tierra.pdf</w:delText>
                </w:r>
              </w:del>
            </w:p>
            <w:p w14:paraId="600C4D08" w14:textId="22E611F1" w:rsidR="003D046F" w:rsidRPr="00A313C8" w:rsidDel="00A12851" w:rsidRDefault="003D046F" w:rsidP="00A12851">
              <w:pPr>
                <w:spacing w:line="240" w:lineRule="auto"/>
                <w:rPr>
                  <w:del w:id="410" w:author="Maria Guadalupe Cuitiño Rosales" w:date="2019-02-22T12:45:00Z"/>
                </w:rPr>
              </w:pPr>
              <w:del w:id="411" w:author="Maria Guadalupe Cuitiño Rosales" w:date="2019-02-22T12:45:00Z">
                <w:r w:rsidRPr="00A12851" w:rsidDel="00A12851">
                  <w:rPr>
                    <w:b/>
                    <w:bCs/>
                  </w:rPr>
                  <w:fldChar w:fldCharType="end"/>
                </w:r>
              </w:del>
            </w:p>
            <w:customXmlDelRangeStart w:id="412" w:author="Maria Guadalupe Cuitiño Rosales" w:date="2019-02-22T12:45:00Z"/>
          </w:sdtContent>
        </w:sdt>
        <w:customXmlDelRangeEnd w:id="412"/>
        <w:customXmlDelRangeStart w:id="413" w:author="Maria Guadalupe Cuitiño Rosales" w:date="2019-02-22T12:45:00Z"/>
      </w:sdtContent>
    </w:sdt>
    <w:customXmlDelRangeEnd w:id="413"/>
    <w:p w14:paraId="7A626148" w14:textId="6F4B12A1" w:rsidR="00981643" w:rsidRPr="00A313C8" w:rsidDel="00A12851" w:rsidRDefault="00981643" w:rsidP="00981643">
      <w:pPr>
        <w:rPr>
          <w:del w:id="414" w:author="Maria Guadalupe Cuitiño Rosales" w:date="2019-02-22T12:45:00Z"/>
        </w:rPr>
      </w:pPr>
    </w:p>
    <w:p w14:paraId="5396A01B" w14:textId="3015FE1C" w:rsidR="00A602D3" w:rsidRPr="00A313C8" w:rsidDel="00A12851" w:rsidRDefault="00A602D3" w:rsidP="00A12851">
      <w:pPr>
        <w:spacing w:line="240" w:lineRule="auto"/>
        <w:ind w:firstLine="0"/>
        <w:rPr>
          <w:del w:id="415" w:author="Maria Guadalupe Cuitiño Rosales" w:date="2019-02-22T12:45:00Z"/>
          <w:rFonts w:cs="Arial"/>
          <w:sz w:val="20"/>
        </w:rPr>
      </w:pPr>
      <w:del w:id="416" w:author="Maria Guadalupe Cuitiño Rosales" w:date="2019-02-22T12:45:00Z">
        <w:r w:rsidRPr="00A313C8" w:rsidDel="00A12851">
          <w:rPr>
            <w:rFonts w:cs="Arial"/>
            <w:sz w:val="20"/>
            <w:szCs w:val="20"/>
            <w:shd w:val="clear" w:color="auto" w:fill="FDFDFD"/>
            <w:vertAlign w:val="superscript"/>
          </w:rPr>
          <w:delText>1</w:delText>
        </w:r>
        <w:r w:rsidRPr="00A313C8" w:rsidDel="00A12851">
          <w:rPr>
            <w:rFonts w:cs="Arial"/>
            <w:sz w:val="20"/>
            <w:szCs w:val="20"/>
          </w:rPr>
          <w:delText xml:space="preserve"> Ingeniera civil, Universidad Tecnológica Nacional Facultad Regional San Rafael, Doctora en Ciencias Exactas con especialización en Energías Renovables, Universidad Nacional de Salta, Argentina. Jefe de trabajos prácticos en la carrera de Arquitectura, Universidad de Mendoza. Inició en el 2008 con la investigación de construcción con tierra, como becaria de CONICET, hoy es Investigadora Asistente de CONICET e Investigadora de la Universidad de Mendoza. Es Miembro de la red argentina PROTIERRA y de la red iberoamericana PROTERRA. Entre las publicaciones destacadas, se pueden nombrar Cuitiño G; Maldonado G; Esteves A. 2014. </w:delText>
        </w:r>
        <w:r w:rsidRPr="00A313C8" w:rsidDel="00A12851">
          <w:rPr>
            <w:rFonts w:cs="Arial"/>
            <w:sz w:val="20"/>
            <w:szCs w:val="20"/>
            <w:lang w:val="en-US"/>
          </w:rPr>
          <w:delText xml:space="preserve">Analysis of the Mechanical Behavior of Prefabricated Wattle and Daub Walls. International Journal of Architecture, Engineering and Construction. Vol 3, Nº 4. Pp. 235-246. </w:delText>
        </w:r>
        <w:r w:rsidRPr="00A313C8" w:rsidDel="00A12851">
          <w:rPr>
            <w:rFonts w:cs="Arial"/>
            <w:sz w:val="20"/>
            <w:szCs w:val="20"/>
          </w:rPr>
          <w:delText>ISSN 1911-1118. G. Cuitiño, A. Esteves, G. Maldonado, R. Rotondaro. 2015. Análisis de la transmitancia térmica y resistencia al impacto de los muros de quincha. Informes de la Construcción. Vol. 67, 537, e063. ISSN-L: 0020-0883.</w:delText>
        </w:r>
        <w:r w:rsidRPr="00A313C8" w:rsidDel="00A12851">
          <w:rPr>
            <w:rFonts w:cs="Arial"/>
            <w:szCs w:val="20"/>
          </w:rPr>
          <w:delText xml:space="preserve"> </w:delText>
        </w:r>
        <w:r w:rsidRPr="00A12851" w:rsidDel="00A12851">
          <w:rPr>
            <w:rStyle w:val="Hipervnculo"/>
            <w:rFonts w:cs="Arial"/>
            <w:color w:val="auto"/>
            <w:sz w:val="20"/>
            <w:szCs w:val="18"/>
            <w:shd w:val="clear" w:color="auto" w:fill="FFFFFF"/>
          </w:rPr>
          <w:fldChar w:fldCharType="begin"/>
        </w:r>
        <w:r w:rsidRPr="00A12851" w:rsidDel="00A12851">
          <w:rPr>
            <w:rStyle w:val="Hipervnculo"/>
            <w:rFonts w:cs="Arial"/>
            <w:color w:val="auto"/>
            <w:sz w:val="20"/>
            <w:szCs w:val="18"/>
            <w:shd w:val="clear" w:color="auto" w:fill="FFFFFF"/>
          </w:rPr>
          <w:delInstrText xml:space="preserve"> HYPERLINK "https://orcid.org/0000-0002-0021-5648" </w:delInstrText>
        </w:r>
        <w:r w:rsidRPr="00A12851" w:rsidDel="00A12851">
          <w:rPr>
            <w:rStyle w:val="Hipervnculo"/>
            <w:rFonts w:cs="Arial"/>
            <w:color w:val="auto"/>
            <w:sz w:val="20"/>
            <w:szCs w:val="18"/>
            <w:shd w:val="clear" w:color="auto" w:fill="FFFFFF"/>
          </w:rPr>
          <w:fldChar w:fldCharType="separate"/>
        </w:r>
        <w:r w:rsidRPr="00A12851" w:rsidDel="00A12851">
          <w:rPr>
            <w:rStyle w:val="Hipervnculo"/>
            <w:rFonts w:cs="Arial"/>
            <w:color w:val="auto"/>
            <w:sz w:val="20"/>
            <w:szCs w:val="18"/>
            <w:shd w:val="clear" w:color="auto" w:fill="FFFFFF"/>
          </w:rPr>
          <w:delText>https://orcid.org/0000-0002-0021-5648</w:delText>
        </w:r>
        <w:r w:rsidRPr="00A12851" w:rsidDel="00A12851">
          <w:rPr>
            <w:rStyle w:val="Hipervnculo"/>
            <w:rFonts w:cs="Arial"/>
            <w:color w:val="auto"/>
            <w:sz w:val="20"/>
            <w:szCs w:val="18"/>
            <w:shd w:val="clear" w:color="auto" w:fill="FFFFFF"/>
          </w:rPr>
          <w:fldChar w:fldCharType="end"/>
        </w:r>
        <w:r w:rsidR="007A038F" w:rsidRPr="00A12851" w:rsidDel="00A12851">
          <w:rPr>
            <w:rStyle w:val="Hipervnculo"/>
            <w:rFonts w:cs="Arial"/>
            <w:color w:val="auto"/>
            <w:sz w:val="20"/>
            <w:szCs w:val="18"/>
            <w:shd w:val="clear" w:color="auto" w:fill="FFFFFF"/>
          </w:rPr>
          <w:delText xml:space="preserve">   </w:delText>
        </w:r>
        <w:r w:rsidRPr="00A12851" w:rsidDel="00A12851">
          <w:rPr>
            <w:rFonts w:cs="Arial"/>
            <w:sz w:val="18"/>
            <w:szCs w:val="18"/>
            <w:shd w:val="clear" w:color="auto" w:fill="FFFFFF"/>
          </w:rPr>
          <w:delText xml:space="preserve"> </w:delText>
        </w:r>
        <w:r w:rsidRPr="00A12851" w:rsidDel="00A12851">
          <w:rPr>
            <w:rStyle w:val="Hipervnculo"/>
            <w:rFonts w:cs="Arial"/>
            <w:color w:val="auto"/>
            <w:sz w:val="20"/>
          </w:rPr>
          <w:fldChar w:fldCharType="begin"/>
        </w:r>
        <w:r w:rsidRPr="00A12851" w:rsidDel="00A12851">
          <w:rPr>
            <w:rStyle w:val="Hipervnculo"/>
            <w:rFonts w:cs="Arial"/>
            <w:color w:val="auto"/>
            <w:sz w:val="20"/>
          </w:rPr>
          <w:delInstrText xml:space="preserve"> HYPERLINK "mailto:gcuitino@mendoza-conicet.gov.ar" </w:delInstrText>
        </w:r>
        <w:r w:rsidRPr="00A12851" w:rsidDel="00A12851">
          <w:rPr>
            <w:rStyle w:val="Hipervnculo"/>
            <w:rFonts w:cs="Arial"/>
            <w:color w:val="auto"/>
            <w:sz w:val="20"/>
          </w:rPr>
          <w:fldChar w:fldCharType="separate"/>
        </w:r>
        <w:r w:rsidRPr="00A12851" w:rsidDel="00A12851">
          <w:rPr>
            <w:rStyle w:val="Hipervnculo"/>
            <w:rFonts w:cs="Arial"/>
            <w:color w:val="auto"/>
            <w:sz w:val="20"/>
          </w:rPr>
          <w:delText>gcuitino@mendoza-conicet.gov.ar</w:delText>
        </w:r>
        <w:r w:rsidRPr="00A12851" w:rsidDel="00A12851">
          <w:rPr>
            <w:rStyle w:val="Hipervnculo"/>
            <w:rFonts w:cs="Arial"/>
            <w:color w:val="auto"/>
            <w:sz w:val="20"/>
          </w:rPr>
          <w:fldChar w:fldCharType="end"/>
        </w:r>
      </w:del>
    </w:p>
    <w:p w14:paraId="54891994" w14:textId="596A087B" w:rsidR="00A602D3" w:rsidRPr="00A12851" w:rsidDel="00A12851" w:rsidRDefault="00A602D3" w:rsidP="00A602D3">
      <w:pPr>
        <w:spacing w:after="0" w:line="240" w:lineRule="auto"/>
        <w:ind w:firstLine="0"/>
        <w:rPr>
          <w:del w:id="417" w:author="Maria Guadalupe Cuitiño Rosales" w:date="2019-02-22T12:45:00Z"/>
          <w:rStyle w:val="Hipervnculo"/>
          <w:rFonts w:cs="Arial"/>
          <w:color w:val="auto"/>
          <w:sz w:val="20"/>
        </w:rPr>
      </w:pPr>
      <w:del w:id="418" w:author="Maria Guadalupe Cuitiño Rosales" w:date="2019-02-22T12:45:00Z">
        <w:r w:rsidRPr="00A12851" w:rsidDel="00A12851">
          <w:rPr>
            <w:rFonts w:cs="Arial"/>
            <w:sz w:val="20"/>
            <w:szCs w:val="20"/>
            <w:shd w:val="clear" w:color="auto" w:fill="FDFDFD"/>
            <w:vertAlign w:val="superscript"/>
            <w:lang w:val="es-ES"/>
          </w:rPr>
          <w:delText>2</w:delText>
        </w:r>
        <w:r w:rsidRPr="00A313C8" w:rsidDel="00A12851">
          <w:rPr>
            <w:rFonts w:cs="Arial"/>
            <w:sz w:val="20"/>
            <w:szCs w:val="20"/>
          </w:rPr>
          <w:delText xml:space="preserve"> Arquitecto, Universidad Nacional de Mar del Plata, y Doctor en Arquitectura, Universidad Nacional de Tucumán, Argentina. Magister del Centro Internacional de la Construcción con Tierra, CRATerre, Francia. Es Profesor Adjunto en la Universidad de Buenos Aires e Investigador Independiente del CONICET. Desde 1985 trabaja en el campo de la Arquitectura de Tierra en Argentina, realizando tareas docentes, de investigación científico-tecnológica, diseño, dirección técnica, asesoramiento, capacitación y transferencia tecnológica en temas vinculados con la vivienda, el Patrimonio construido con tierra, la arquitectura rural y el turismo. En la actualidad trabaja en tres líneas de investigación: Tecnologías de Inclusión Social en el campo de la vivienda; el estudio de las culturas constructivas de Argentina; y el marco normativo vinculado al tema. Es Miembro de la red argentina PROTIERRA y de la red iberoamericana PROTERRA, y responsable de la Cátedra UNESCO “Arquitectura de tierra, culturas constructivas y desarrollo sostenible” en la UBA. </w:delText>
        </w:r>
        <w:r w:rsidRPr="00A12851" w:rsidDel="00A12851">
          <w:rPr>
            <w:rStyle w:val="Hipervnculo"/>
            <w:rFonts w:cs="Arial"/>
            <w:color w:val="auto"/>
            <w:sz w:val="20"/>
            <w:szCs w:val="18"/>
            <w:shd w:val="clear" w:color="auto" w:fill="FFFFFF"/>
          </w:rPr>
          <w:fldChar w:fldCharType="begin"/>
        </w:r>
        <w:r w:rsidRPr="00A12851" w:rsidDel="00A12851">
          <w:rPr>
            <w:rStyle w:val="Hipervnculo"/>
            <w:rFonts w:cs="Arial"/>
            <w:color w:val="auto"/>
            <w:sz w:val="20"/>
            <w:szCs w:val="18"/>
            <w:shd w:val="clear" w:color="auto" w:fill="FFFFFF"/>
          </w:rPr>
          <w:delInstrText xml:space="preserve"> HYPERLINK "https://orcid.org/0000-0001-9861-8340" </w:delInstrText>
        </w:r>
        <w:r w:rsidRPr="00A12851" w:rsidDel="00A12851">
          <w:rPr>
            <w:rStyle w:val="Hipervnculo"/>
            <w:rFonts w:cs="Arial"/>
            <w:color w:val="auto"/>
            <w:sz w:val="20"/>
            <w:szCs w:val="18"/>
            <w:shd w:val="clear" w:color="auto" w:fill="FFFFFF"/>
          </w:rPr>
          <w:fldChar w:fldCharType="separate"/>
        </w:r>
        <w:r w:rsidRPr="00A12851" w:rsidDel="00A12851">
          <w:rPr>
            <w:rStyle w:val="Hipervnculo"/>
            <w:rFonts w:cs="Arial"/>
            <w:color w:val="auto"/>
            <w:sz w:val="20"/>
            <w:szCs w:val="18"/>
            <w:shd w:val="clear" w:color="auto" w:fill="FFFFFF"/>
          </w:rPr>
          <w:delText>https://orcid.org/0000-0001-9861-8340</w:delText>
        </w:r>
        <w:r w:rsidRPr="00A12851" w:rsidDel="00A12851">
          <w:rPr>
            <w:rStyle w:val="Hipervnculo"/>
            <w:rFonts w:cs="Arial"/>
            <w:color w:val="auto"/>
            <w:sz w:val="20"/>
            <w:szCs w:val="18"/>
            <w:shd w:val="clear" w:color="auto" w:fill="FFFFFF"/>
          </w:rPr>
          <w:fldChar w:fldCharType="end"/>
        </w:r>
        <w:r w:rsidRPr="00A12851" w:rsidDel="00A12851">
          <w:rPr>
            <w:rFonts w:cs="Arial"/>
            <w:sz w:val="20"/>
            <w:szCs w:val="18"/>
            <w:shd w:val="clear" w:color="auto" w:fill="FFFFFF"/>
          </w:rPr>
          <w:delText xml:space="preserve"> </w:delText>
        </w:r>
        <w:r w:rsidR="007A038F" w:rsidRPr="00A12851" w:rsidDel="00A12851">
          <w:rPr>
            <w:rFonts w:cs="Arial"/>
            <w:sz w:val="20"/>
            <w:szCs w:val="18"/>
            <w:shd w:val="clear" w:color="auto" w:fill="FFFFFF"/>
          </w:rPr>
          <w:delText xml:space="preserve">  </w:delText>
        </w:r>
        <w:r w:rsidR="007A038F" w:rsidRPr="00A12851" w:rsidDel="00A12851">
          <w:rPr>
            <w:rStyle w:val="Hipervnculo"/>
            <w:rFonts w:cs="Arial"/>
            <w:color w:val="auto"/>
            <w:sz w:val="20"/>
          </w:rPr>
          <w:fldChar w:fldCharType="begin"/>
        </w:r>
        <w:r w:rsidR="007A038F" w:rsidRPr="00A12851" w:rsidDel="00A12851">
          <w:rPr>
            <w:rStyle w:val="Hipervnculo"/>
            <w:rFonts w:cs="Arial"/>
            <w:color w:val="auto"/>
            <w:sz w:val="20"/>
          </w:rPr>
          <w:delInstrText xml:space="preserve"> HYPERLINK "mailto:rodolforotondaro@gmail.com" </w:delInstrText>
        </w:r>
        <w:r w:rsidR="007A038F" w:rsidRPr="00A12851" w:rsidDel="00A12851">
          <w:rPr>
            <w:rStyle w:val="Hipervnculo"/>
            <w:rFonts w:cs="Arial"/>
            <w:color w:val="auto"/>
            <w:sz w:val="20"/>
          </w:rPr>
          <w:fldChar w:fldCharType="separate"/>
        </w:r>
        <w:r w:rsidR="007A038F" w:rsidRPr="00A12851" w:rsidDel="00A12851">
          <w:rPr>
            <w:rStyle w:val="Hipervnculo"/>
            <w:rFonts w:cs="Arial"/>
            <w:color w:val="auto"/>
            <w:sz w:val="20"/>
          </w:rPr>
          <w:delText>rodolforotondaro@gmail.com</w:delText>
        </w:r>
        <w:r w:rsidR="007A038F" w:rsidRPr="00A12851" w:rsidDel="00A12851">
          <w:rPr>
            <w:rStyle w:val="Hipervnculo"/>
            <w:rFonts w:cs="Arial"/>
            <w:color w:val="auto"/>
            <w:sz w:val="20"/>
          </w:rPr>
          <w:fldChar w:fldCharType="end"/>
        </w:r>
      </w:del>
    </w:p>
    <w:p w14:paraId="570A179A" w14:textId="53D42BA7" w:rsidR="00A602D3" w:rsidRPr="00A313C8" w:rsidDel="00A12851" w:rsidRDefault="00A602D3" w:rsidP="00A12851">
      <w:pPr>
        <w:spacing w:after="0" w:line="240" w:lineRule="auto"/>
        <w:ind w:firstLine="0"/>
        <w:rPr>
          <w:del w:id="419" w:author="Maria Guadalupe Cuitiño Rosales" w:date="2019-02-22T12:45:00Z"/>
          <w:rFonts w:cs="Arial"/>
          <w:sz w:val="20"/>
        </w:rPr>
      </w:pPr>
    </w:p>
    <w:p w14:paraId="1270795D" w14:textId="5B825E14" w:rsidR="00A602D3" w:rsidRPr="00A313C8" w:rsidDel="00A12851" w:rsidRDefault="00A602D3" w:rsidP="007A038F">
      <w:pPr>
        <w:pStyle w:val="Rev-Referencias"/>
        <w:spacing w:before="0" w:beforeAutospacing="0" w:after="0" w:afterAutospacing="0" w:line="240" w:lineRule="auto"/>
        <w:ind w:left="0" w:firstLine="0"/>
        <w:jc w:val="both"/>
        <w:rPr>
          <w:del w:id="420" w:author="Maria Guadalupe Cuitiño Rosales" w:date="2019-02-22T12:45:00Z"/>
          <w:rFonts w:cs="Arial"/>
          <w:sz w:val="20"/>
          <w:szCs w:val="20"/>
        </w:rPr>
      </w:pPr>
      <w:del w:id="421" w:author="Maria Guadalupe Cuitiño Rosales" w:date="2019-02-22T12:45:00Z">
        <w:r w:rsidRPr="00A12851" w:rsidDel="00A12851">
          <w:rPr>
            <w:rFonts w:cs="Arial"/>
            <w:sz w:val="20"/>
            <w:szCs w:val="20"/>
            <w:vertAlign w:val="superscript"/>
          </w:rPr>
          <w:delText>3</w:delText>
        </w:r>
        <w:r w:rsidRPr="00A313C8" w:rsidDel="00A12851">
          <w:rPr>
            <w:rFonts w:cs="Arial"/>
            <w:sz w:val="20"/>
            <w:szCs w:val="20"/>
          </w:rPr>
          <w:delText xml:space="preserve"> I</w:delText>
        </w:r>
        <w:r w:rsidRPr="00A12851" w:rsidDel="00A12851">
          <w:rPr>
            <w:rFonts w:cs="Arial"/>
            <w:sz w:val="20"/>
            <w:szCs w:val="20"/>
          </w:rPr>
          <w:delText>ngeniero Industrial (Universidad Nacional de Cuyo – 1984). Proyectista e Instalador de Sistemas de Energía Solar (Centro de Estudios de la Energía Solar-Sevilla-España – 1992). Dr. en Arquitectura (Universidad de Mendoza – 2013). Investigador  científico de CONICET (Responsable del Area de Energías Renovables, en Arquitectura, Construcción y Equipamiento del INAHE – CONICET. Profesor titular e Investigador de la cátedra Procedimientos y Técnicas del Diseño Sustentable de la FAUD-Universidad de Mendoza. Especializado en utilización de energía solar en el hábitat sustentable y es responsable de estudios en diseño y desarrollo de equipamiento energéticamente eficiente, en su transferencia a comunidades rurales y aisladas de fuentes de suministro energético y en docencia en arquitectura sustentable que han derivado en 115 trabajos publicados en revistas y congresos de la especialidad, en la propiedad intelectual de 3 equipos y de software inédito y participado en la publicación de 5 libros.</w:delText>
        </w:r>
        <w:r w:rsidR="007A038F" w:rsidRPr="00A313C8" w:rsidDel="00A12851">
          <w:rPr>
            <w:rFonts w:cs="Arial"/>
            <w:sz w:val="20"/>
            <w:szCs w:val="20"/>
          </w:rPr>
          <w:delText xml:space="preserve"> </w:delText>
        </w:r>
        <w:r w:rsidRPr="00A12851" w:rsidDel="00A12851">
          <w:rPr>
            <w:rFonts w:cs="Arial"/>
            <w:sz w:val="20"/>
            <w:szCs w:val="20"/>
          </w:rPr>
          <w:br/>
        </w:r>
        <w:r w:rsidR="007A038F" w:rsidRPr="00A12851" w:rsidDel="00A12851">
          <w:rPr>
            <w:rFonts w:cs="Arial"/>
            <w:sz w:val="20"/>
            <w:szCs w:val="20"/>
          </w:rPr>
          <w:fldChar w:fldCharType="begin"/>
        </w:r>
        <w:r w:rsidR="007A038F" w:rsidRPr="00A313C8" w:rsidDel="00A12851">
          <w:rPr>
            <w:rFonts w:cs="Arial"/>
            <w:sz w:val="20"/>
            <w:szCs w:val="20"/>
          </w:rPr>
          <w:delInstrText xml:space="preserve"> HYPERLINK "</w:delInstrText>
        </w:r>
        <w:r w:rsidR="007A038F" w:rsidRPr="00A12851" w:rsidDel="00A12851">
          <w:rPr>
            <w:rFonts w:cs="Arial"/>
            <w:sz w:val="20"/>
            <w:szCs w:val="20"/>
          </w:rPr>
          <w:delInstrText>https://orcid.org/0000-0001-5212-9293</w:delInstrText>
        </w:r>
        <w:r w:rsidR="007A038F" w:rsidRPr="00A313C8" w:rsidDel="00A12851">
          <w:rPr>
            <w:rFonts w:cs="Arial"/>
            <w:sz w:val="20"/>
            <w:szCs w:val="20"/>
          </w:rPr>
          <w:delInstrText xml:space="preserve">" </w:delInstrText>
        </w:r>
        <w:r w:rsidR="007A038F" w:rsidRPr="00A12851" w:rsidDel="00A12851">
          <w:rPr>
            <w:rFonts w:cs="Arial"/>
            <w:sz w:val="20"/>
            <w:szCs w:val="20"/>
          </w:rPr>
          <w:fldChar w:fldCharType="separate"/>
        </w:r>
        <w:r w:rsidR="007A038F" w:rsidRPr="00A12851" w:rsidDel="00A12851">
          <w:rPr>
            <w:rStyle w:val="Hipervnculo"/>
            <w:color w:val="auto"/>
            <w:sz w:val="20"/>
            <w:szCs w:val="20"/>
          </w:rPr>
          <w:delText>https://orcid.org/0000-0001-5212-9293</w:delText>
        </w:r>
        <w:r w:rsidR="007A038F" w:rsidRPr="00A12851" w:rsidDel="00A12851">
          <w:rPr>
            <w:rFonts w:cs="Arial"/>
            <w:sz w:val="20"/>
            <w:szCs w:val="20"/>
          </w:rPr>
          <w:fldChar w:fldCharType="end"/>
        </w:r>
        <w:r w:rsidR="007A038F" w:rsidRPr="00A313C8" w:rsidDel="00A12851">
          <w:rPr>
            <w:rFonts w:cs="Arial"/>
            <w:sz w:val="20"/>
            <w:szCs w:val="20"/>
          </w:rPr>
          <w:delText xml:space="preserve"> </w:delText>
        </w:r>
        <w:r w:rsidR="007A038F" w:rsidRPr="00A12851" w:rsidDel="00A12851">
          <w:rPr>
            <w:rFonts w:cs="Arial"/>
            <w:sz w:val="20"/>
            <w:szCs w:val="20"/>
          </w:rPr>
          <w:fldChar w:fldCharType="begin"/>
        </w:r>
        <w:r w:rsidR="007A038F" w:rsidRPr="00A313C8" w:rsidDel="00A12851">
          <w:rPr>
            <w:rFonts w:cs="Arial"/>
            <w:sz w:val="20"/>
            <w:szCs w:val="20"/>
          </w:rPr>
          <w:delInstrText xml:space="preserve"> HYPERLINK "mailto:aesteves@mendoza-conicet.gob,ar" </w:delInstrText>
        </w:r>
        <w:r w:rsidR="007A038F" w:rsidRPr="00A12851" w:rsidDel="00A12851">
          <w:rPr>
            <w:rFonts w:cs="Arial"/>
            <w:sz w:val="20"/>
            <w:szCs w:val="20"/>
          </w:rPr>
          <w:fldChar w:fldCharType="separate"/>
        </w:r>
        <w:r w:rsidR="007A038F" w:rsidRPr="00A12851" w:rsidDel="00A12851">
          <w:rPr>
            <w:rStyle w:val="Hipervnculo"/>
            <w:rFonts w:cs="Arial"/>
            <w:color w:val="auto"/>
            <w:sz w:val="20"/>
            <w:szCs w:val="20"/>
          </w:rPr>
          <w:delText>aesteves@mendoza-conicet.gob,ar</w:delText>
        </w:r>
        <w:r w:rsidR="007A038F" w:rsidRPr="00A12851" w:rsidDel="00A12851">
          <w:rPr>
            <w:rFonts w:cs="Arial"/>
            <w:sz w:val="20"/>
            <w:szCs w:val="20"/>
          </w:rPr>
          <w:fldChar w:fldCharType="end"/>
        </w:r>
      </w:del>
    </w:p>
    <w:p w14:paraId="783B7CDC" w14:textId="33600C11" w:rsidR="007A038F" w:rsidRPr="00A313C8" w:rsidDel="00A12851" w:rsidRDefault="007A038F" w:rsidP="007A038F">
      <w:pPr>
        <w:pStyle w:val="Rev-Referencias"/>
        <w:spacing w:before="0" w:beforeAutospacing="0" w:after="0" w:afterAutospacing="0" w:line="240" w:lineRule="auto"/>
        <w:ind w:left="0" w:firstLine="0"/>
        <w:jc w:val="both"/>
        <w:rPr>
          <w:del w:id="422" w:author="Maria Guadalupe Cuitiño Rosales" w:date="2019-02-22T12:45:00Z"/>
          <w:rFonts w:cs="Arial"/>
          <w:sz w:val="20"/>
          <w:szCs w:val="20"/>
        </w:rPr>
      </w:pPr>
    </w:p>
    <w:p w14:paraId="726B3D56" w14:textId="06BBCA1C" w:rsidR="007A038F" w:rsidRPr="00A12851" w:rsidDel="00A12851" w:rsidRDefault="007A038F" w:rsidP="00A12851">
      <w:pPr>
        <w:pStyle w:val="Rev-Referencias"/>
        <w:spacing w:before="0" w:beforeAutospacing="0" w:after="0" w:afterAutospacing="0" w:line="240" w:lineRule="auto"/>
        <w:ind w:left="0" w:firstLine="0"/>
        <w:jc w:val="both"/>
        <w:rPr>
          <w:del w:id="423" w:author="Maria Guadalupe Cuitiño Rosales" w:date="2019-02-22T12:45:00Z"/>
          <w:rFonts w:cs="Arial"/>
          <w:sz w:val="20"/>
          <w:szCs w:val="20"/>
        </w:rPr>
      </w:pPr>
    </w:p>
    <w:p w14:paraId="4F2AC9F3" w14:textId="69244A66" w:rsidR="00721E7F" w:rsidRPr="00A313C8" w:rsidRDefault="00721E7F" w:rsidP="00A12851">
      <w:pPr>
        <w:pStyle w:val="Rev-Referencias"/>
        <w:rPr>
          <w:shd w:val="clear" w:color="auto" w:fill="FDFDFD"/>
        </w:rPr>
      </w:pPr>
      <w:bookmarkStart w:id="424" w:name="a02"/>
      <w:bookmarkEnd w:id="424"/>
    </w:p>
    <w:sectPr w:rsidR="00721E7F" w:rsidRPr="00A313C8" w:rsidSect="00D12FF5">
      <w:headerReference w:type="default" r:id="rId26"/>
      <w:footerReference w:type="default" r:id="rId2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1BDD" w14:textId="77777777" w:rsidR="00887F79" w:rsidRDefault="00887F79" w:rsidP="00470776">
      <w:pPr>
        <w:spacing w:after="0" w:line="240" w:lineRule="auto"/>
      </w:pPr>
      <w:r>
        <w:separator/>
      </w:r>
    </w:p>
  </w:endnote>
  <w:endnote w:type="continuationSeparator" w:id="0">
    <w:p w14:paraId="14A8E532" w14:textId="77777777" w:rsidR="00887F79" w:rsidRDefault="00887F79" w:rsidP="0047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03720"/>
      <w:docPartObj>
        <w:docPartGallery w:val="Page Numbers (Bottom of Page)"/>
        <w:docPartUnique/>
      </w:docPartObj>
    </w:sdtPr>
    <w:sdtEndPr>
      <w:rPr>
        <w:rFonts w:ascii="Times New Roman" w:hAnsi="Times New Roman" w:cs="Times New Roman"/>
        <w:sz w:val="20"/>
        <w:szCs w:val="20"/>
      </w:rPr>
    </w:sdtEndPr>
    <w:sdtContent>
      <w:p w14:paraId="09396FC1" w14:textId="77777777" w:rsidR="00E010D4" w:rsidRPr="00A80823" w:rsidRDefault="00E010D4">
        <w:pPr>
          <w:jc w:val="right"/>
          <w:rPr>
            <w:rFonts w:ascii="Times New Roman" w:hAnsi="Times New Roman" w:cs="Times New Roman"/>
            <w:sz w:val="20"/>
            <w:szCs w:val="20"/>
          </w:rPr>
        </w:pPr>
        <w:r w:rsidRPr="00A80823">
          <w:rPr>
            <w:rFonts w:ascii="Times New Roman" w:hAnsi="Times New Roman" w:cs="Times New Roman"/>
            <w:sz w:val="20"/>
            <w:szCs w:val="20"/>
          </w:rPr>
          <w:fldChar w:fldCharType="begin"/>
        </w:r>
        <w:r w:rsidRPr="00A80823">
          <w:rPr>
            <w:rFonts w:ascii="Times New Roman" w:hAnsi="Times New Roman" w:cs="Times New Roman"/>
            <w:sz w:val="20"/>
            <w:szCs w:val="20"/>
          </w:rPr>
          <w:instrText>PAGE   \* MERGEFORMAT</w:instrText>
        </w:r>
        <w:r w:rsidRPr="00A80823">
          <w:rPr>
            <w:rFonts w:ascii="Times New Roman" w:hAnsi="Times New Roman" w:cs="Times New Roman"/>
            <w:sz w:val="20"/>
            <w:szCs w:val="20"/>
          </w:rPr>
          <w:fldChar w:fldCharType="separate"/>
        </w:r>
        <w:r w:rsidRPr="00BF419F">
          <w:rPr>
            <w:rFonts w:ascii="Times New Roman" w:hAnsi="Times New Roman" w:cs="Times New Roman"/>
            <w:noProof/>
            <w:sz w:val="20"/>
            <w:szCs w:val="20"/>
            <w:lang w:val="es-ES"/>
          </w:rPr>
          <w:t>21</w:t>
        </w:r>
        <w:r w:rsidRPr="00A80823">
          <w:rPr>
            <w:rFonts w:ascii="Times New Roman" w:hAnsi="Times New Roman" w:cs="Times New Roman"/>
            <w:sz w:val="20"/>
            <w:szCs w:val="20"/>
          </w:rPr>
          <w:fldChar w:fldCharType="end"/>
        </w:r>
      </w:p>
    </w:sdtContent>
  </w:sdt>
  <w:p w14:paraId="7B80F74E" w14:textId="77777777" w:rsidR="00E010D4" w:rsidRDefault="00E010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69AF" w14:textId="77777777" w:rsidR="00887F79" w:rsidRDefault="00887F79" w:rsidP="00470776">
      <w:pPr>
        <w:spacing w:after="0" w:line="240" w:lineRule="auto"/>
      </w:pPr>
      <w:r>
        <w:separator/>
      </w:r>
    </w:p>
  </w:footnote>
  <w:footnote w:type="continuationSeparator" w:id="0">
    <w:p w14:paraId="3390BB41" w14:textId="77777777" w:rsidR="00887F79" w:rsidRDefault="00887F79" w:rsidP="0047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1869" w14:textId="77777777" w:rsidR="00E010D4" w:rsidRPr="00A80823" w:rsidRDefault="00E010D4" w:rsidP="00A80823">
    <w:pPr>
      <w:rPr>
        <w:rFonts w:ascii="Times New Roman" w:hAnsi="Times New Roman" w:cs="Times New Roman"/>
        <w:sz w:val="20"/>
        <w:lang w:val="es-ES_tradnl"/>
      </w:rPr>
    </w:pPr>
    <w:r w:rsidRPr="00A80823">
      <w:rPr>
        <w:rFonts w:ascii="Times New Roman" w:hAnsi="Times New Roman" w:cs="Times New Roman"/>
        <w:sz w:val="20"/>
        <w:lang w:val="es-ES_tradnl"/>
      </w:rPr>
      <w:t xml:space="preserve">Aportes para el análisis comparativo del contenido energético de los materiales de construcción con tierra. </w:t>
    </w:r>
  </w:p>
  <w:p w14:paraId="3B5C328F" w14:textId="77777777" w:rsidR="00E010D4" w:rsidRPr="00A80823" w:rsidRDefault="00E010D4">
    <w:pP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72DE"/>
    <w:multiLevelType w:val="hybridMultilevel"/>
    <w:tmpl w:val="3A007CF0"/>
    <w:lvl w:ilvl="0" w:tplc="00029F70">
      <w:start w:val="1"/>
      <w:numFmt w:val="lowerLetter"/>
      <w:lvlText w:val="%1)"/>
      <w:lvlJc w:val="left"/>
      <w:pPr>
        <w:ind w:left="710" w:hanging="360"/>
      </w:pPr>
      <w:rPr>
        <w:rFonts w:hint="default"/>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1" w15:restartNumberingAfterBreak="0">
    <w:nsid w:val="2B3673B9"/>
    <w:multiLevelType w:val="hybridMultilevel"/>
    <w:tmpl w:val="8BFE2678"/>
    <w:lvl w:ilvl="0" w:tplc="E68073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6B74256"/>
    <w:multiLevelType w:val="hybridMultilevel"/>
    <w:tmpl w:val="5AFA83C0"/>
    <w:lvl w:ilvl="0" w:tplc="BD70E626">
      <w:start w:val="1"/>
      <w:numFmt w:val="bullet"/>
      <w:lvlText w:val=""/>
      <w:lvlJc w:val="left"/>
      <w:pPr>
        <w:tabs>
          <w:tab w:val="num" w:pos="720"/>
        </w:tabs>
        <w:ind w:left="720" w:hanging="360"/>
      </w:pPr>
      <w:rPr>
        <w:rFonts w:ascii="Wingdings" w:hAnsi="Wingdings" w:hint="default"/>
      </w:rPr>
    </w:lvl>
    <w:lvl w:ilvl="1" w:tplc="BD980E50" w:tentative="1">
      <w:start w:val="1"/>
      <w:numFmt w:val="bullet"/>
      <w:lvlText w:val=""/>
      <w:lvlJc w:val="left"/>
      <w:pPr>
        <w:tabs>
          <w:tab w:val="num" w:pos="1440"/>
        </w:tabs>
        <w:ind w:left="1440" w:hanging="360"/>
      </w:pPr>
      <w:rPr>
        <w:rFonts w:ascii="Wingdings" w:hAnsi="Wingdings" w:hint="default"/>
      </w:rPr>
    </w:lvl>
    <w:lvl w:ilvl="2" w:tplc="6908E7EE" w:tentative="1">
      <w:start w:val="1"/>
      <w:numFmt w:val="bullet"/>
      <w:lvlText w:val=""/>
      <w:lvlJc w:val="left"/>
      <w:pPr>
        <w:tabs>
          <w:tab w:val="num" w:pos="2160"/>
        </w:tabs>
        <w:ind w:left="2160" w:hanging="360"/>
      </w:pPr>
      <w:rPr>
        <w:rFonts w:ascii="Wingdings" w:hAnsi="Wingdings" w:hint="default"/>
      </w:rPr>
    </w:lvl>
    <w:lvl w:ilvl="3" w:tplc="5BCAD076" w:tentative="1">
      <w:start w:val="1"/>
      <w:numFmt w:val="bullet"/>
      <w:lvlText w:val=""/>
      <w:lvlJc w:val="left"/>
      <w:pPr>
        <w:tabs>
          <w:tab w:val="num" w:pos="2880"/>
        </w:tabs>
        <w:ind w:left="2880" w:hanging="360"/>
      </w:pPr>
      <w:rPr>
        <w:rFonts w:ascii="Wingdings" w:hAnsi="Wingdings" w:hint="default"/>
      </w:rPr>
    </w:lvl>
    <w:lvl w:ilvl="4" w:tplc="0024ADBE" w:tentative="1">
      <w:start w:val="1"/>
      <w:numFmt w:val="bullet"/>
      <w:lvlText w:val=""/>
      <w:lvlJc w:val="left"/>
      <w:pPr>
        <w:tabs>
          <w:tab w:val="num" w:pos="3600"/>
        </w:tabs>
        <w:ind w:left="3600" w:hanging="360"/>
      </w:pPr>
      <w:rPr>
        <w:rFonts w:ascii="Wingdings" w:hAnsi="Wingdings" w:hint="default"/>
      </w:rPr>
    </w:lvl>
    <w:lvl w:ilvl="5" w:tplc="F69094DA" w:tentative="1">
      <w:start w:val="1"/>
      <w:numFmt w:val="bullet"/>
      <w:lvlText w:val=""/>
      <w:lvlJc w:val="left"/>
      <w:pPr>
        <w:tabs>
          <w:tab w:val="num" w:pos="4320"/>
        </w:tabs>
        <w:ind w:left="4320" w:hanging="360"/>
      </w:pPr>
      <w:rPr>
        <w:rFonts w:ascii="Wingdings" w:hAnsi="Wingdings" w:hint="default"/>
      </w:rPr>
    </w:lvl>
    <w:lvl w:ilvl="6" w:tplc="1326FB2A" w:tentative="1">
      <w:start w:val="1"/>
      <w:numFmt w:val="bullet"/>
      <w:lvlText w:val=""/>
      <w:lvlJc w:val="left"/>
      <w:pPr>
        <w:tabs>
          <w:tab w:val="num" w:pos="5040"/>
        </w:tabs>
        <w:ind w:left="5040" w:hanging="360"/>
      </w:pPr>
      <w:rPr>
        <w:rFonts w:ascii="Wingdings" w:hAnsi="Wingdings" w:hint="default"/>
      </w:rPr>
    </w:lvl>
    <w:lvl w:ilvl="7" w:tplc="085CFA4C" w:tentative="1">
      <w:start w:val="1"/>
      <w:numFmt w:val="bullet"/>
      <w:lvlText w:val=""/>
      <w:lvlJc w:val="left"/>
      <w:pPr>
        <w:tabs>
          <w:tab w:val="num" w:pos="5760"/>
        </w:tabs>
        <w:ind w:left="5760" w:hanging="360"/>
      </w:pPr>
      <w:rPr>
        <w:rFonts w:ascii="Wingdings" w:hAnsi="Wingdings" w:hint="default"/>
      </w:rPr>
    </w:lvl>
    <w:lvl w:ilvl="8" w:tplc="BE86AB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13F07"/>
    <w:multiLevelType w:val="hybridMultilevel"/>
    <w:tmpl w:val="6442AAB2"/>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4" w15:restartNumberingAfterBreak="0">
    <w:nsid w:val="53A52644"/>
    <w:multiLevelType w:val="hybridMultilevel"/>
    <w:tmpl w:val="4BA8F662"/>
    <w:lvl w:ilvl="0" w:tplc="93908C28">
      <w:start w:val="1"/>
      <w:numFmt w:val="bullet"/>
      <w:lvlText w:val=""/>
      <w:lvlJc w:val="left"/>
      <w:pPr>
        <w:tabs>
          <w:tab w:val="num" w:pos="720"/>
        </w:tabs>
        <w:ind w:left="720" w:hanging="360"/>
      </w:pPr>
      <w:rPr>
        <w:rFonts w:ascii="Wingdings" w:hAnsi="Wingdings" w:hint="default"/>
      </w:rPr>
    </w:lvl>
    <w:lvl w:ilvl="1" w:tplc="3C8C1EAA" w:tentative="1">
      <w:start w:val="1"/>
      <w:numFmt w:val="bullet"/>
      <w:lvlText w:val=""/>
      <w:lvlJc w:val="left"/>
      <w:pPr>
        <w:tabs>
          <w:tab w:val="num" w:pos="1440"/>
        </w:tabs>
        <w:ind w:left="1440" w:hanging="360"/>
      </w:pPr>
      <w:rPr>
        <w:rFonts w:ascii="Wingdings" w:hAnsi="Wingdings" w:hint="default"/>
      </w:rPr>
    </w:lvl>
    <w:lvl w:ilvl="2" w:tplc="DBAA9324" w:tentative="1">
      <w:start w:val="1"/>
      <w:numFmt w:val="bullet"/>
      <w:lvlText w:val=""/>
      <w:lvlJc w:val="left"/>
      <w:pPr>
        <w:tabs>
          <w:tab w:val="num" w:pos="2160"/>
        </w:tabs>
        <w:ind w:left="2160" w:hanging="360"/>
      </w:pPr>
      <w:rPr>
        <w:rFonts w:ascii="Wingdings" w:hAnsi="Wingdings" w:hint="default"/>
      </w:rPr>
    </w:lvl>
    <w:lvl w:ilvl="3" w:tplc="7AE87B2A" w:tentative="1">
      <w:start w:val="1"/>
      <w:numFmt w:val="bullet"/>
      <w:lvlText w:val=""/>
      <w:lvlJc w:val="left"/>
      <w:pPr>
        <w:tabs>
          <w:tab w:val="num" w:pos="2880"/>
        </w:tabs>
        <w:ind w:left="2880" w:hanging="360"/>
      </w:pPr>
      <w:rPr>
        <w:rFonts w:ascii="Wingdings" w:hAnsi="Wingdings" w:hint="default"/>
      </w:rPr>
    </w:lvl>
    <w:lvl w:ilvl="4" w:tplc="7D72DA64" w:tentative="1">
      <w:start w:val="1"/>
      <w:numFmt w:val="bullet"/>
      <w:lvlText w:val=""/>
      <w:lvlJc w:val="left"/>
      <w:pPr>
        <w:tabs>
          <w:tab w:val="num" w:pos="3600"/>
        </w:tabs>
        <w:ind w:left="3600" w:hanging="360"/>
      </w:pPr>
      <w:rPr>
        <w:rFonts w:ascii="Wingdings" w:hAnsi="Wingdings" w:hint="default"/>
      </w:rPr>
    </w:lvl>
    <w:lvl w:ilvl="5" w:tplc="CD24749C" w:tentative="1">
      <w:start w:val="1"/>
      <w:numFmt w:val="bullet"/>
      <w:lvlText w:val=""/>
      <w:lvlJc w:val="left"/>
      <w:pPr>
        <w:tabs>
          <w:tab w:val="num" w:pos="4320"/>
        </w:tabs>
        <w:ind w:left="4320" w:hanging="360"/>
      </w:pPr>
      <w:rPr>
        <w:rFonts w:ascii="Wingdings" w:hAnsi="Wingdings" w:hint="default"/>
      </w:rPr>
    </w:lvl>
    <w:lvl w:ilvl="6" w:tplc="EED4F5F4" w:tentative="1">
      <w:start w:val="1"/>
      <w:numFmt w:val="bullet"/>
      <w:lvlText w:val=""/>
      <w:lvlJc w:val="left"/>
      <w:pPr>
        <w:tabs>
          <w:tab w:val="num" w:pos="5040"/>
        </w:tabs>
        <w:ind w:left="5040" w:hanging="360"/>
      </w:pPr>
      <w:rPr>
        <w:rFonts w:ascii="Wingdings" w:hAnsi="Wingdings" w:hint="default"/>
      </w:rPr>
    </w:lvl>
    <w:lvl w:ilvl="7" w:tplc="2340A75A" w:tentative="1">
      <w:start w:val="1"/>
      <w:numFmt w:val="bullet"/>
      <w:lvlText w:val=""/>
      <w:lvlJc w:val="left"/>
      <w:pPr>
        <w:tabs>
          <w:tab w:val="num" w:pos="5760"/>
        </w:tabs>
        <w:ind w:left="5760" w:hanging="360"/>
      </w:pPr>
      <w:rPr>
        <w:rFonts w:ascii="Wingdings" w:hAnsi="Wingdings" w:hint="default"/>
      </w:rPr>
    </w:lvl>
    <w:lvl w:ilvl="8" w:tplc="96C456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D3D5A"/>
    <w:multiLevelType w:val="hybridMultilevel"/>
    <w:tmpl w:val="EBBE61EE"/>
    <w:lvl w:ilvl="0" w:tplc="3F6A465E">
      <w:start w:val="1"/>
      <w:numFmt w:val="bullet"/>
      <w:lvlText w:val=""/>
      <w:lvlJc w:val="left"/>
      <w:pPr>
        <w:tabs>
          <w:tab w:val="num" w:pos="720"/>
        </w:tabs>
        <w:ind w:left="720" w:hanging="360"/>
      </w:pPr>
      <w:rPr>
        <w:rFonts w:ascii="Wingdings" w:hAnsi="Wingdings" w:hint="default"/>
      </w:rPr>
    </w:lvl>
    <w:lvl w:ilvl="1" w:tplc="15CEBFD6" w:tentative="1">
      <w:start w:val="1"/>
      <w:numFmt w:val="bullet"/>
      <w:lvlText w:val=""/>
      <w:lvlJc w:val="left"/>
      <w:pPr>
        <w:tabs>
          <w:tab w:val="num" w:pos="1440"/>
        </w:tabs>
        <w:ind w:left="1440" w:hanging="360"/>
      </w:pPr>
      <w:rPr>
        <w:rFonts w:ascii="Wingdings" w:hAnsi="Wingdings" w:hint="default"/>
      </w:rPr>
    </w:lvl>
    <w:lvl w:ilvl="2" w:tplc="06FC2DB6" w:tentative="1">
      <w:start w:val="1"/>
      <w:numFmt w:val="bullet"/>
      <w:lvlText w:val=""/>
      <w:lvlJc w:val="left"/>
      <w:pPr>
        <w:tabs>
          <w:tab w:val="num" w:pos="2160"/>
        </w:tabs>
        <w:ind w:left="2160" w:hanging="360"/>
      </w:pPr>
      <w:rPr>
        <w:rFonts w:ascii="Wingdings" w:hAnsi="Wingdings" w:hint="default"/>
      </w:rPr>
    </w:lvl>
    <w:lvl w:ilvl="3" w:tplc="024EBB60" w:tentative="1">
      <w:start w:val="1"/>
      <w:numFmt w:val="bullet"/>
      <w:lvlText w:val=""/>
      <w:lvlJc w:val="left"/>
      <w:pPr>
        <w:tabs>
          <w:tab w:val="num" w:pos="2880"/>
        </w:tabs>
        <w:ind w:left="2880" w:hanging="360"/>
      </w:pPr>
      <w:rPr>
        <w:rFonts w:ascii="Wingdings" w:hAnsi="Wingdings" w:hint="default"/>
      </w:rPr>
    </w:lvl>
    <w:lvl w:ilvl="4" w:tplc="FDF2DDEC" w:tentative="1">
      <w:start w:val="1"/>
      <w:numFmt w:val="bullet"/>
      <w:lvlText w:val=""/>
      <w:lvlJc w:val="left"/>
      <w:pPr>
        <w:tabs>
          <w:tab w:val="num" w:pos="3600"/>
        </w:tabs>
        <w:ind w:left="3600" w:hanging="360"/>
      </w:pPr>
      <w:rPr>
        <w:rFonts w:ascii="Wingdings" w:hAnsi="Wingdings" w:hint="default"/>
      </w:rPr>
    </w:lvl>
    <w:lvl w:ilvl="5" w:tplc="45702E9C" w:tentative="1">
      <w:start w:val="1"/>
      <w:numFmt w:val="bullet"/>
      <w:lvlText w:val=""/>
      <w:lvlJc w:val="left"/>
      <w:pPr>
        <w:tabs>
          <w:tab w:val="num" w:pos="4320"/>
        </w:tabs>
        <w:ind w:left="4320" w:hanging="360"/>
      </w:pPr>
      <w:rPr>
        <w:rFonts w:ascii="Wingdings" w:hAnsi="Wingdings" w:hint="default"/>
      </w:rPr>
    </w:lvl>
    <w:lvl w:ilvl="6" w:tplc="7862D092" w:tentative="1">
      <w:start w:val="1"/>
      <w:numFmt w:val="bullet"/>
      <w:lvlText w:val=""/>
      <w:lvlJc w:val="left"/>
      <w:pPr>
        <w:tabs>
          <w:tab w:val="num" w:pos="5040"/>
        </w:tabs>
        <w:ind w:left="5040" w:hanging="360"/>
      </w:pPr>
      <w:rPr>
        <w:rFonts w:ascii="Wingdings" w:hAnsi="Wingdings" w:hint="default"/>
      </w:rPr>
    </w:lvl>
    <w:lvl w:ilvl="7" w:tplc="1012FB62" w:tentative="1">
      <w:start w:val="1"/>
      <w:numFmt w:val="bullet"/>
      <w:lvlText w:val=""/>
      <w:lvlJc w:val="left"/>
      <w:pPr>
        <w:tabs>
          <w:tab w:val="num" w:pos="5760"/>
        </w:tabs>
        <w:ind w:left="5760" w:hanging="360"/>
      </w:pPr>
      <w:rPr>
        <w:rFonts w:ascii="Wingdings" w:hAnsi="Wingdings" w:hint="default"/>
      </w:rPr>
    </w:lvl>
    <w:lvl w:ilvl="8" w:tplc="6C6A780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Guadalupe Cuitiño Rosales">
    <w15:presenceInfo w15:providerId="Windows Live" w15:userId="4f936a1814389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s-CO" w:vendorID="64" w:dllVersion="0" w:nlCheck="1" w:checkStyle="0"/>
  <w:activeWritingStyle w:appName="MSWord" w:lang="fr-FR" w:vendorID="64" w:dllVersion="6" w:nlCheck="1" w:checkStyle="1"/>
  <w:activeWritingStyle w:appName="MSWord" w:lang="fr-FR" w:vendorID="64" w:dllVersion="0" w:nlCheck="1" w:checkStyle="0"/>
  <w:proofState w:spelling="clean" w:grammar="clean"/>
  <w:revisionView w:comments="0" w:insDel="0" w:formatting="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7F"/>
    <w:rsid w:val="0000253A"/>
    <w:rsid w:val="000073D6"/>
    <w:rsid w:val="00010275"/>
    <w:rsid w:val="00011D65"/>
    <w:rsid w:val="00012B14"/>
    <w:rsid w:val="00015846"/>
    <w:rsid w:val="000168E4"/>
    <w:rsid w:val="00020718"/>
    <w:rsid w:val="00022CDC"/>
    <w:rsid w:val="00026A14"/>
    <w:rsid w:val="0003076B"/>
    <w:rsid w:val="00034038"/>
    <w:rsid w:val="000417DE"/>
    <w:rsid w:val="0004190E"/>
    <w:rsid w:val="00042B97"/>
    <w:rsid w:val="00046626"/>
    <w:rsid w:val="00050DD3"/>
    <w:rsid w:val="000513E2"/>
    <w:rsid w:val="0005280C"/>
    <w:rsid w:val="00055A6F"/>
    <w:rsid w:val="00061CEB"/>
    <w:rsid w:val="000648D2"/>
    <w:rsid w:val="000649C8"/>
    <w:rsid w:val="00065456"/>
    <w:rsid w:val="000654AC"/>
    <w:rsid w:val="00071292"/>
    <w:rsid w:val="00073A80"/>
    <w:rsid w:val="00074CD4"/>
    <w:rsid w:val="00077CAC"/>
    <w:rsid w:val="00081945"/>
    <w:rsid w:val="00085C1B"/>
    <w:rsid w:val="00086923"/>
    <w:rsid w:val="000A03BE"/>
    <w:rsid w:val="000A0775"/>
    <w:rsid w:val="000A0DBC"/>
    <w:rsid w:val="000A29D5"/>
    <w:rsid w:val="000A3347"/>
    <w:rsid w:val="000A4D1B"/>
    <w:rsid w:val="000A67DD"/>
    <w:rsid w:val="000B1313"/>
    <w:rsid w:val="000B2509"/>
    <w:rsid w:val="000C0293"/>
    <w:rsid w:val="000C38EF"/>
    <w:rsid w:val="000C54BB"/>
    <w:rsid w:val="000D32BA"/>
    <w:rsid w:val="000D3B72"/>
    <w:rsid w:val="000D4737"/>
    <w:rsid w:val="000D64D8"/>
    <w:rsid w:val="000E023B"/>
    <w:rsid w:val="000E0BC7"/>
    <w:rsid w:val="000E180B"/>
    <w:rsid w:val="000E231A"/>
    <w:rsid w:val="000E3903"/>
    <w:rsid w:val="000E3CB4"/>
    <w:rsid w:val="000E4897"/>
    <w:rsid w:val="000E62EA"/>
    <w:rsid w:val="000E710F"/>
    <w:rsid w:val="000E775D"/>
    <w:rsid w:val="000F0AF4"/>
    <w:rsid w:val="000F20EB"/>
    <w:rsid w:val="00100F5F"/>
    <w:rsid w:val="00102B5D"/>
    <w:rsid w:val="00104A7F"/>
    <w:rsid w:val="00105706"/>
    <w:rsid w:val="00120969"/>
    <w:rsid w:val="001253C9"/>
    <w:rsid w:val="00126034"/>
    <w:rsid w:val="0012632F"/>
    <w:rsid w:val="0012682B"/>
    <w:rsid w:val="00127A81"/>
    <w:rsid w:val="00132EFA"/>
    <w:rsid w:val="00133870"/>
    <w:rsid w:val="001338E4"/>
    <w:rsid w:val="00133A9B"/>
    <w:rsid w:val="00144E66"/>
    <w:rsid w:val="0014533D"/>
    <w:rsid w:val="00152750"/>
    <w:rsid w:val="00154D27"/>
    <w:rsid w:val="00155E1A"/>
    <w:rsid w:val="00162A23"/>
    <w:rsid w:val="00162D3E"/>
    <w:rsid w:val="00163066"/>
    <w:rsid w:val="0016422C"/>
    <w:rsid w:val="00165130"/>
    <w:rsid w:val="0016720B"/>
    <w:rsid w:val="00167DBA"/>
    <w:rsid w:val="00172F4A"/>
    <w:rsid w:val="00173262"/>
    <w:rsid w:val="00173E5F"/>
    <w:rsid w:val="001749A0"/>
    <w:rsid w:val="00175132"/>
    <w:rsid w:val="0018128C"/>
    <w:rsid w:val="00182465"/>
    <w:rsid w:val="00182CB5"/>
    <w:rsid w:val="0018776F"/>
    <w:rsid w:val="00191EAC"/>
    <w:rsid w:val="00195403"/>
    <w:rsid w:val="00195608"/>
    <w:rsid w:val="00196008"/>
    <w:rsid w:val="00196461"/>
    <w:rsid w:val="001A336B"/>
    <w:rsid w:val="001A5102"/>
    <w:rsid w:val="001B1E4F"/>
    <w:rsid w:val="001B1F15"/>
    <w:rsid w:val="001B467A"/>
    <w:rsid w:val="001C565E"/>
    <w:rsid w:val="001C56FE"/>
    <w:rsid w:val="001D0930"/>
    <w:rsid w:val="001D5357"/>
    <w:rsid w:val="001D61AE"/>
    <w:rsid w:val="001D6EE1"/>
    <w:rsid w:val="001E5503"/>
    <w:rsid w:val="001F319F"/>
    <w:rsid w:val="001F3503"/>
    <w:rsid w:val="00200D12"/>
    <w:rsid w:val="0020168C"/>
    <w:rsid w:val="00201B52"/>
    <w:rsid w:val="00202C19"/>
    <w:rsid w:val="00205217"/>
    <w:rsid w:val="00205840"/>
    <w:rsid w:val="00215A1A"/>
    <w:rsid w:val="00224D60"/>
    <w:rsid w:val="002277F7"/>
    <w:rsid w:val="0023093C"/>
    <w:rsid w:val="00231D43"/>
    <w:rsid w:val="00232DCD"/>
    <w:rsid w:val="002336A5"/>
    <w:rsid w:val="00236EA7"/>
    <w:rsid w:val="00237633"/>
    <w:rsid w:val="002416FA"/>
    <w:rsid w:val="0024484B"/>
    <w:rsid w:val="00244B42"/>
    <w:rsid w:val="002560BB"/>
    <w:rsid w:val="00260995"/>
    <w:rsid w:val="002613FA"/>
    <w:rsid w:val="0026558A"/>
    <w:rsid w:val="0027319A"/>
    <w:rsid w:val="002771D8"/>
    <w:rsid w:val="002802CC"/>
    <w:rsid w:val="00284920"/>
    <w:rsid w:val="00285534"/>
    <w:rsid w:val="00287FAB"/>
    <w:rsid w:val="002934FE"/>
    <w:rsid w:val="002974AD"/>
    <w:rsid w:val="002A1DD1"/>
    <w:rsid w:val="002A2C62"/>
    <w:rsid w:val="002A63C1"/>
    <w:rsid w:val="002B0063"/>
    <w:rsid w:val="002B028B"/>
    <w:rsid w:val="002B1141"/>
    <w:rsid w:val="002B4D23"/>
    <w:rsid w:val="002C3BCB"/>
    <w:rsid w:val="002C512D"/>
    <w:rsid w:val="002C524A"/>
    <w:rsid w:val="002D057A"/>
    <w:rsid w:val="002D09A9"/>
    <w:rsid w:val="002D10B3"/>
    <w:rsid w:val="002D11A1"/>
    <w:rsid w:val="002E025A"/>
    <w:rsid w:val="002E078E"/>
    <w:rsid w:val="002E0F69"/>
    <w:rsid w:val="002E1783"/>
    <w:rsid w:val="002E24F1"/>
    <w:rsid w:val="002E41B3"/>
    <w:rsid w:val="002E5FAE"/>
    <w:rsid w:val="002E620B"/>
    <w:rsid w:val="002E6652"/>
    <w:rsid w:val="002E7232"/>
    <w:rsid w:val="002E76C7"/>
    <w:rsid w:val="002F11DD"/>
    <w:rsid w:val="002F2D26"/>
    <w:rsid w:val="002F3DEB"/>
    <w:rsid w:val="002F62FD"/>
    <w:rsid w:val="002F6EF0"/>
    <w:rsid w:val="002F796C"/>
    <w:rsid w:val="00301372"/>
    <w:rsid w:val="00302BF2"/>
    <w:rsid w:val="0030540D"/>
    <w:rsid w:val="00307230"/>
    <w:rsid w:val="00307C4C"/>
    <w:rsid w:val="003100FE"/>
    <w:rsid w:val="00310794"/>
    <w:rsid w:val="00313255"/>
    <w:rsid w:val="0031388F"/>
    <w:rsid w:val="00316723"/>
    <w:rsid w:val="0032092F"/>
    <w:rsid w:val="0032329F"/>
    <w:rsid w:val="003234DB"/>
    <w:rsid w:val="00324C55"/>
    <w:rsid w:val="003277B2"/>
    <w:rsid w:val="00327EC4"/>
    <w:rsid w:val="00330536"/>
    <w:rsid w:val="003305F0"/>
    <w:rsid w:val="0033171B"/>
    <w:rsid w:val="0033243A"/>
    <w:rsid w:val="00333090"/>
    <w:rsid w:val="00333DAC"/>
    <w:rsid w:val="00340F97"/>
    <w:rsid w:val="00341F65"/>
    <w:rsid w:val="003467DC"/>
    <w:rsid w:val="003475FC"/>
    <w:rsid w:val="00351883"/>
    <w:rsid w:val="00352056"/>
    <w:rsid w:val="00355740"/>
    <w:rsid w:val="00362489"/>
    <w:rsid w:val="003631AF"/>
    <w:rsid w:val="00363548"/>
    <w:rsid w:val="00364061"/>
    <w:rsid w:val="00370F1C"/>
    <w:rsid w:val="0037317F"/>
    <w:rsid w:val="003763F9"/>
    <w:rsid w:val="00376B58"/>
    <w:rsid w:val="00376F3D"/>
    <w:rsid w:val="00381736"/>
    <w:rsid w:val="00383460"/>
    <w:rsid w:val="00385DF5"/>
    <w:rsid w:val="00392AFA"/>
    <w:rsid w:val="00393912"/>
    <w:rsid w:val="00393AD9"/>
    <w:rsid w:val="003A45B0"/>
    <w:rsid w:val="003A4636"/>
    <w:rsid w:val="003A72AF"/>
    <w:rsid w:val="003B2424"/>
    <w:rsid w:val="003B5115"/>
    <w:rsid w:val="003B5576"/>
    <w:rsid w:val="003B7AD9"/>
    <w:rsid w:val="003C0D9E"/>
    <w:rsid w:val="003C116A"/>
    <w:rsid w:val="003C358C"/>
    <w:rsid w:val="003C3C57"/>
    <w:rsid w:val="003C49B8"/>
    <w:rsid w:val="003D046F"/>
    <w:rsid w:val="003E2034"/>
    <w:rsid w:val="003E218C"/>
    <w:rsid w:val="003E2246"/>
    <w:rsid w:val="003E2FB4"/>
    <w:rsid w:val="003E5CCF"/>
    <w:rsid w:val="003E6E0A"/>
    <w:rsid w:val="003E7D40"/>
    <w:rsid w:val="003F27DA"/>
    <w:rsid w:val="003F4589"/>
    <w:rsid w:val="003F4D28"/>
    <w:rsid w:val="004046D5"/>
    <w:rsid w:val="0040516A"/>
    <w:rsid w:val="00405512"/>
    <w:rsid w:val="004070E4"/>
    <w:rsid w:val="004075A5"/>
    <w:rsid w:val="00410859"/>
    <w:rsid w:val="0041160B"/>
    <w:rsid w:val="004125CB"/>
    <w:rsid w:val="00413C4D"/>
    <w:rsid w:val="004143EA"/>
    <w:rsid w:val="00420572"/>
    <w:rsid w:val="00423A89"/>
    <w:rsid w:val="00432B5A"/>
    <w:rsid w:val="00434D6B"/>
    <w:rsid w:val="00434FAE"/>
    <w:rsid w:val="00444EBE"/>
    <w:rsid w:val="00450344"/>
    <w:rsid w:val="00451D34"/>
    <w:rsid w:val="00452E3E"/>
    <w:rsid w:val="00453B71"/>
    <w:rsid w:val="004563BB"/>
    <w:rsid w:val="00456B44"/>
    <w:rsid w:val="0046482B"/>
    <w:rsid w:val="00465BF0"/>
    <w:rsid w:val="00467A72"/>
    <w:rsid w:val="004704AA"/>
    <w:rsid w:val="00470776"/>
    <w:rsid w:val="00472395"/>
    <w:rsid w:val="00472F65"/>
    <w:rsid w:val="004817C3"/>
    <w:rsid w:val="00481FAF"/>
    <w:rsid w:val="0048261E"/>
    <w:rsid w:val="004843E2"/>
    <w:rsid w:val="004874AE"/>
    <w:rsid w:val="00494A46"/>
    <w:rsid w:val="00495669"/>
    <w:rsid w:val="00495731"/>
    <w:rsid w:val="00497677"/>
    <w:rsid w:val="004A0DB9"/>
    <w:rsid w:val="004A1014"/>
    <w:rsid w:val="004A5F61"/>
    <w:rsid w:val="004A6961"/>
    <w:rsid w:val="004B01A1"/>
    <w:rsid w:val="004B244F"/>
    <w:rsid w:val="004B42DA"/>
    <w:rsid w:val="004B7FE4"/>
    <w:rsid w:val="004C0F9B"/>
    <w:rsid w:val="004C2D74"/>
    <w:rsid w:val="004C4185"/>
    <w:rsid w:val="004C7A47"/>
    <w:rsid w:val="004C7FF6"/>
    <w:rsid w:val="004D5BB3"/>
    <w:rsid w:val="004E0F3D"/>
    <w:rsid w:val="004E126B"/>
    <w:rsid w:val="004E66C0"/>
    <w:rsid w:val="004F1FBA"/>
    <w:rsid w:val="004F3874"/>
    <w:rsid w:val="004F5B12"/>
    <w:rsid w:val="00501B4D"/>
    <w:rsid w:val="0050316D"/>
    <w:rsid w:val="00511327"/>
    <w:rsid w:val="00513AA1"/>
    <w:rsid w:val="0052129A"/>
    <w:rsid w:val="005214A3"/>
    <w:rsid w:val="005224F1"/>
    <w:rsid w:val="00523963"/>
    <w:rsid w:val="00527303"/>
    <w:rsid w:val="00527B50"/>
    <w:rsid w:val="005318FE"/>
    <w:rsid w:val="0053529A"/>
    <w:rsid w:val="005423A1"/>
    <w:rsid w:val="00542883"/>
    <w:rsid w:val="00543DAF"/>
    <w:rsid w:val="005448B4"/>
    <w:rsid w:val="00545B15"/>
    <w:rsid w:val="005473F9"/>
    <w:rsid w:val="0055402D"/>
    <w:rsid w:val="005545CA"/>
    <w:rsid w:val="00557577"/>
    <w:rsid w:val="00561647"/>
    <w:rsid w:val="00563A34"/>
    <w:rsid w:val="00570901"/>
    <w:rsid w:val="00570EAE"/>
    <w:rsid w:val="005745D3"/>
    <w:rsid w:val="00575870"/>
    <w:rsid w:val="00577357"/>
    <w:rsid w:val="00577680"/>
    <w:rsid w:val="0058077D"/>
    <w:rsid w:val="00580AEB"/>
    <w:rsid w:val="0058175E"/>
    <w:rsid w:val="00581E98"/>
    <w:rsid w:val="00586D93"/>
    <w:rsid w:val="00591167"/>
    <w:rsid w:val="00592249"/>
    <w:rsid w:val="005933EA"/>
    <w:rsid w:val="00594682"/>
    <w:rsid w:val="005976D0"/>
    <w:rsid w:val="005A077D"/>
    <w:rsid w:val="005A3374"/>
    <w:rsid w:val="005A4156"/>
    <w:rsid w:val="005B330F"/>
    <w:rsid w:val="005B3D23"/>
    <w:rsid w:val="005B40FF"/>
    <w:rsid w:val="005B52DD"/>
    <w:rsid w:val="005C0CCE"/>
    <w:rsid w:val="005C1089"/>
    <w:rsid w:val="005C1D66"/>
    <w:rsid w:val="005C2C86"/>
    <w:rsid w:val="005C3066"/>
    <w:rsid w:val="005C43D2"/>
    <w:rsid w:val="005C47A0"/>
    <w:rsid w:val="005D0044"/>
    <w:rsid w:val="005D0B09"/>
    <w:rsid w:val="005D1ADB"/>
    <w:rsid w:val="005D1D03"/>
    <w:rsid w:val="005D2BC2"/>
    <w:rsid w:val="005D4C5F"/>
    <w:rsid w:val="005D584B"/>
    <w:rsid w:val="005D7156"/>
    <w:rsid w:val="005E7562"/>
    <w:rsid w:val="005F1454"/>
    <w:rsid w:val="005F40DA"/>
    <w:rsid w:val="005F7369"/>
    <w:rsid w:val="0060375D"/>
    <w:rsid w:val="006060AF"/>
    <w:rsid w:val="0061041F"/>
    <w:rsid w:val="006139FB"/>
    <w:rsid w:val="00617543"/>
    <w:rsid w:val="00637DC2"/>
    <w:rsid w:val="0064009A"/>
    <w:rsid w:val="00642927"/>
    <w:rsid w:val="00643871"/>
    <w:rsid w:val="00644A57"/>
    <w:rsid w:val="00645BA2"/>
    <w:rsid w:val="00646AAF"/>
    <w:rsid w:val="00653AA8"/>
    <w:rsid w:val="00656C65"/>
    <w:rsid w:val="00661817"/>
    <w:rsid w:val="006646FC"/>
    <w:rsid w:val="00671117"/>
    <w:rsid w:val="00673CF7"/>
    <w:rsid w:val="00674732"/>
    <w:rsid w:val="00675D29"/>
    <w:rsid w:val="00682FAC"/>
    <w:rsid w:val="0068392E"/>
    <w:rsid w:val="006856CB"/>
    <w:rsid w:val="0068597F"/>
    <w:rsid w:val="006865D8"/>
    <w:rsid w:val="00691E67"/>
    <w:rsid w:val="006939B3"/>
    <w:rsid w:val="00694FDC"/>
    <w:rsid w:val="006967B6"/>
    <w:rsid w:val="0069732C"/>
    <w:rsid w:val="006A0AE0"/>
    <w:rsid w:val="006A4091"/>
    <w:rsid w:val="006A7DE3"/>
    <w:rsid w:val="006B2607"/>
    <w:rsid w:val="006B2BDB"/>
    <w:rsid w:val="006B5179"/>
    <w:rsid w:val="006C4905"/>
    <w:rsid w:val="006C5BB9"/>
    <w:rsid w:val="006D25D1"/>
    <w:rsid w:val="006E0FDB"/>
    <w:rsid w:val="006E5B3F"/>
    <w:rsid w:val="006E776E"/>
    <w:rsid w:val="006E77BA"/>
    <w:rsid w:val="006F0FDF"/>
    <w:rsid w:val="006F2FE7"/>
    <w:rsid w:val="006F7265"/>
    <w:rsid w:val="006F740A"/>
    <w:rsid w:val="006F7DB7"/>
    <w:rsid w:val="00702DB2"/>
    <w:rsid w:val="00705B06"/>
    <w:rsid w:val="00713070"/>
    <w:rsid w:val="007136D5"/>
    <w:rsid w:val="00717D0B"/>
    <w:rsid w:val="00721E7F"/>
    <w:rsid w:val="00721F77"/>
    <w:rsid w:val="00723462"/>
    <w:rsid w:val="00726559"/>
    <w:rsid w:val="00726DDF"/>
    <w:rsid w:val="00727104"/>
    <w:rsid w:val="007274DC"/>
    <w:rsid w:val="00730475"/>
    <w:rsid w:val="00730F7A"/>
    <w:rsid w:val="00731777"/>
    <w:rsid w:val="00733A61"/>
    <w:rsid w:val="0073612C"/>
    <w:rsid w:val="00740C33"/>
    <w:rsid w:val="007423B6"/>
    <w:rsid w:val="007424B5"/>
    <w:rsid w:val="00744E00"/>
    <w:rsid w:val="00746D82"/>
    <w:rsid w:val="00750491"/>
    <w:rsid w:val="00753F4D"/>
    <w:rsid w:val="0075472F"/>
    <w:rsid w:val="0075760F"/>
    <w:rsid w:val="007579A2"/>
    <w:rsid w:val="00757A0B"/>
    <w:rsid w:val="00757AAA"/>
    <w:rsid w:val="0076216D"/>
    <w:rsid w:val="00763310"/>
    <w:rsid w:val="0076655E"/>
    <w:rsid w:val="00770296"/>
    <w:rsid w:val="00770854"/>
    <w:rsid w:val="00777A2B"/>
    <w:rsid w:val="00781D58"/>
    <w:rsid w:val="00786A73"/>
    <w:rsid w:val="00792611"/>
    <w:rsid w:val="00792D5D"/>
    <w:rsid w:val="007948E1"/>
    <w:rsid w:val="007969FF"/>
    <w:rsid w:val="00796F55"/>
    <w:rsid w:val="007A038F"/>
    <w:rsid w:val="007A0F79"/>
    <w:rsid w:val="007A16C7"/>
    <w:rsid w:val="007A5DA9"/>
    <w:rsid w:val="007B2A09"/>
    <w:rsid w:val="007B48B3"/>
    <w:rsid w:val="007B5AC2"/>
    <w:rsid w:val="007B61DD"/>
    <w:rsid w:val="007C1F6B"/>
    <w:rsid w:val="007C4926"/>
    <w:rsid w:val="007C572B"/>
    <w:rsid w:val="007D59BC"/>
    <w:rsid w:val="007D62A1"/>
    <w:rsid w:val="007D733A"/>
    <w:rsid w:val="007E3390"/>
    <w:rsid w:val="007E42BD"/>
    <w:rsid w:val="007E7FCD"/>
    <w:rsid w:val="007F5C9C"/>
    <w:rsid w:val="007F776D"/>
    <w:rsid w:val="007F7ED4"/>
    <w:rsid w:val="008007F3"/>
    <w:rsid w:val="008027F6"/>
    <w:rsid w:val="00806419"/>
    <w:rsid w:val="008116DF"/>
    <w:rsid w:val="00813767"/>
    <w:rsid w:val="0082436D"/>
    <w:rsid w:val="00825CB1"/>
    <w:rsid w:val="00825D15"/>
    <w:rsid w:val="00826C5C"/>
    <w:rsid w:val="00826E8A"/>
    <w:rsid w:val="00830E03"/>
    <w:rsid w:val="00834DEF"/>
    <w:rsid w:val="00835A76"/>
    <w:rsid w:val="008363C0"/>
    <w:rsid w:val="00840EF8"/>
    <w:rsid w:val="008464E9"/>
    <w:rsid w:val="00847959"/>
    <w:rsid w:val="00854E29"/>
    <w:rsid w:val="0085660B"/>
    <w:rsid w:val="0085694A"/>
    <w:rsid w:val="0086184C"/>
    <w:rsid w:val="0086468D"/>
    <w:rsid w:val="00865D91"/>
    <w:rsid w:val="00872C86"/>
    <w:rsid w:val="008732D6"/>
    <w:rsid w:val="0088148C"/>
    <w:rsid w:val="00882113"/>
    <w:rsid w:val="008821F9"/>
    <w:rsid w:val="00885022"/>
    <w:rsid w:val="0088542A"/>
    <w:rsid w:val="0088617A"/>
    <w:rsid w:val="00886248"/>
    <w:rsid w:val="00887F79"/>
    <w:rsid w:val="008902B2"/>
    <w:rsid w:val="0089375B"/>
    <w:rsid w:val="00893A20"/>
    <w:rsid w:val="0089672C"/>
    <w:rsid w:val="008A31BF"/>
    <w:rsid w:val="008A3CC1"/>
    <w:rsid w:val="008A4AF6"/>
    <w:rsid w:val="008A4B76"/>
    <w:rsid w:val="008A5783"/>
    <w:rsid w:val="008A5BF7"/>
    <w:rsid w:val="008A5F8E"/>
    <w:rsid w:val="008A742A"/>
    <w:rsid w:val="008B0E5A"/>
    <w:rsid w:val="008B3E6D"/>
    <w:rsid w:val="008B3F7E"/>
    <w:rsid w:val="008B74D6"/>
    <w:rsid w:val="008C298D"/>
    <w:rsid w:val="008C3874"/>
    <w:rsid w:val="008C6E36"/>
    <w:rsid w:val="008C7FB5"/>
    <w:rsid w:val="008D0FD3"/>
    <w:rsid w:val="008E02BA"/>
    <w:rsid w:val="008E0F72"/>
    <w:rsid w:val="008E35BC"/>
    <w:rsid w:val="008E4AD5"/>
    <w:rsid w:val="008E5052"/>
    <w:rsid w:val="008E6C9D"/>
    <w:rsid w:val="008F07BE"/>
    <w:rsid w:val="008F1ED2"/>
    <w:rsid w:val="008F5EB6"/>
    <w:rsid w:val="008F7880"/>
    <w:rsid w:val="00900FDF"/>
    <w:rsid w:val="00910B21"/>
    <w:rsid w:val="009119C5"/>
    <w:rsid w:val="009141CD"/>
    <w:rsid w:val="00914279"/>
    <w:rsid w:val="0091494F"/>
    <w:rsid w:val="009157D3"/>
    <w:rsid w:val="00925726"/>
    <w:rsid w:val="00925BD8"/>
    <w:rsid w:val="00931CD8"/>
    <w:rsid w:val="00944E9D"/>
    <w:rsid w:val="009459A6"/>
    <w:rsid w:val="0094653E"/>
    <w:rsid w:val="00955E47"/>
    <w:rsid w:val="009611FF"/>
    <w:rsid w:val="0096166E"/>
    <w:rsid w:val="00963713"/>
    <w:rsid w:val="009666B4"/>
    <w:rsid w:val="00967EBE"/>
    <w:rsid w:val="009705D5"/>
    <w:rsid w:val="0097412C"/>
    <w:rsid w:val="009766A8"/>
    <w:rsid w:val="00981643"/>
    <w:rsid w:val="00983D8F"/>
    <w:rsid w:val="00987CBE"/>
    <w:rsid w:val="00991BA6"/>
    <w:rsid w:val="00995687"/>
    <w:rsid w:val="009A00C7"/>
    <w:rsid w:val="009A013D"/>
    <w:rsid w:val="009A449A"/>
    <w:rsid w:val="009A5619"/>
    <w:rsid w:val="009A58E4"/>
    <w:rsid w:val="009B5D70"/>
    <w:rsid w:val="009B60BB"/>
    <w:rsid w:val="009B7B8F"/>
    <w:rsid w:val="009C2407"/>
    <w:rsid w:val="009C4503"/>
    <w:rsid w:val="009C495B"/>
    <w:rsid w:val="009C4A44"/>
    <w:rsid w:val="009D2EDF"/>
    <w:rsid w:val="009D5C2E"/>
    <w:rsid w:val="009E0AD9"/>
    <w:rsid w:val="009E1241"/>
    <w:rsid w:val="009F05F4"/>
    <w:rsid w:val="009F30DA"/>
    <w:rsid w:val="009F4DE8"/>
    <w:rsid w:val="00A0090C"/>
    <w:rsid w:val="00A00FA5"/>
    <w:rsid w:val="00A01828"/>
    <w:rsid w:val="00A0244C"/>
    <w:rsid w:val="00A02921"/>
    <w:rsid w:val="00A0346C"/>
    <w:rsid w:val="00A111BA"/>
    <w:rsid w:val="00A12851"/>
    <w:rsid w:val="00A14071"/>
    <w:rsid w:val="00A17C6C"/>
    <w:rsid w:val="00A21B33"/>
    <w:rsid w:val="00A23575"/>
    <w:rsid w:val="00A251AE"/>
    <w:rsid w:val="00A313C8"/>
    <w:rsid w:val="00A338CE"/>
    <w:rsid w:val="00A4049F"/>
    <w:rsid w:val="00A40A8B"/>
    <w:rsid w:val="00A41EDC"/>
    <w:rsid w:val="00A45CCE"/>
    <w:rsid w:val="00A4751D"/>
    <w:rsid w:val="00A559D4"/>
    <w:rsid w:val="00A57AF1"/>
    <w:rsid w:val="00A602D3"/>
    <w:rsid w:val="00A62937"/>
    <w:rsid w:val="00A631F3"/>
    <w:rsid w:val="00A6436A"/>
    <w:rsid w:val="00A67997"/>
    <w:rsid w:val="00A7060C"/>
    <w:rsid w:val="00A70717"/>
    <w:rsid w:val="00A73C1A"/>
    <w:rsid w:val="00A74190"/>
    <w:rsid w:val="00A75802"/>
    <w:rsid w:val="00A77A20"/>
    <w:rsid w:val="00A80685"/>
    <w:rsid w:val="00A80823"/>
    <w:rsid w:val="00A8595E"/>
    <w:rsid w:val="00A865EF"/>
    <w:rsid w:val="00A873A1"/>
    <w:rsid w:val="00A91057"/>
    <w:rsid w:val="00A9166D"/>
    <w:rsid w:val="00A92B06"/>
    <w:rsid w:val="00A92D56"/>
    <w:rsid w:val="00AA158C"/>
    <w:rsid w:val="00AA1FB8"/>
    <w:rsid w:val="00AA4989"/>
    <w:rsid w:val="00AA50FB"/>
    <w:rsid w:val="00AB1BE0"/>
    <w:rsid w:val="00AB1EAA"/>
    <w:rsid w:val="00AB37A7"/>
    <w:rsid w:val="00AB398F"/>
    <w:rsid w:val="00AC008E"/>
    <w:rsid w:val="00AC1585"/>
    <w:rsid w:val="00AC2663"/>
    <w:rsid w:val="00AC266C"/>
    <w:rsid w:val="00AC4938"/>
    <w:rsid w:val="00AC58EB"/>
    <w:rsid w:val="00AC5CA9"/>
    <w:rsid w:val="00AC6CC4"/>
    <w:rsid w:val="00AC71B6"/>
    <w:rsid w:val="00AD1577"/>
    <w:rsid w:val="00AD2E72"/>
    <w:rsid w:val="00AD2EBD"/>
    <w:rsid w:val="00AD60AA"/>
    <w:rsid w:val="00AD7276"/>
    <w:rsid w:val="00AE04F2"/>
    <w:rsid w:val="00AE1EF9"/>
    <w:rsid w:val="00AF79E3"/>
    <w:rsid w:val="00B04C87"/>
    <w:rsid w:val="00B06AF6"/>
    <w:rsid w:val="00B15096"/>
    <w:rsid w:val="00B1659E"/>
    <w:rsid w:val="00B17A92"/>
    <w:rsid w:val="00B21CC1"/>
    <w:rsid w:val="00B22D95"/>
    <w:rsid w:val="00B23C93"/>
    <w:rsid w:val="00B23D55"/>
    <w:rsid w:val="00B30943"/>
    <w:rsid w:val="00B310A9"/>
    <w:rsid w:val="00B3141D"/>
    <w:rsid w:val="00B32B4C"/>
    <w:rsid w:val="00B35D41"/>
    <w:rsid w:val="00B3650D"/>
    <w:rsid w:val="00B41546"/>
    <w:rsid w:val="00B47693"/>
    <w:rsid w:val="00B50C56"/>
    <w:rsid w:val="00B52C71"/>
    <w:rsid w:val="00B53526"/>
    <w:rsid w:val="00B54625"/>
    <w:rsid w:val="00B557D1"/>
    <w:rsid w:val="00B56260"/>
    <w:rsid w:val="00B571FD"/>
    <w:rsid w:val="00B57757"/>
    <w:rsid w:val="00B606E1"/>
    <w:rsid w:val="00B60766"/>
    <w:rsid w:val="00B60EB4"/>
    <w:rsid w:val="00B61583"/>
    <w:rsid w:val="00B616DD"/>
    <w:rsid w:val="00B64DAD"/>
    <w:rsid w:val="00B6713E"/>
    <w:rsid w:val="00B679FE"/>
    <w:rsid w:val="00B7187C"/>
    <w:rsid w:val="00B7262C"/>
    <w:rsid w:val="00B73735"/>
    <w:rsid w:val="00B73DFB"/>
    <w:rsid w:val="00B7491C"/>
    <w:rsid w:val="00B77D98"/>
    <w:rsid w:val="00B80307"/>
    <w:rsid w:val="00B827FF"/>
    <w:rsid w:val="00B82F06"/>
    <w:rsid w:val="00B83061"/>
    <w:rsid w:val="00B8425D"/>
    <w:rsid w:val="00B843F5"/>
    <w:rsid w:val="00B84E1B"/>
    <w:rsid w:val="00B90371"/>
    <w:rsid w:val="00B91F77"/>
    <w:rsid w:val="00B96485"/>
    <w:rsid w:val="00B97DCE"/>
    <w:rsid w:val="00BA19D3"/>
    <w:rsid w:val="00BA2E55"/>
    <w:rsid w:val="00BA4567"/>
    <w:rsid w:val="00BA497B"/>
    <w:rsid w:val="00BB2D2E"/>
    <w:rsid w:val="00BB3FCB"/>
    <w:rsid w:val="00BC2AF9"/>
    <w:rsid w:val="00BC69D2"/>
    <w:rsid w:val="00BD0229"/>
    <w:rsid w:val="00BD040B"/>
    <w:rsid w:val="00BD10E5"/>
    <w:rsid w:val="00BD34D1"/>
    <w:rsid w:val="00BD4231"/>
    <w:rsid w:val="00BE1640"/>
    <w:rsid w:val="00BE3809"/>
    <w:rsid w:val="00BE698B"/>
    <w:rsid w:val="00BE6FA7"/>
    <w:rsid w:val="00BF419F"/>
    <w:rsid w:val="00BF4610"/>
    <w:rsid w:val="00BF6512"/>
    <w:rsid w:val="00BF6F91"/>
    <w:rsid w:val="00C00E92"/>
    <w:rsid w:val="00C029BC"/>
    <w:rsid w:val="00C072CB"/>
    <w:rsid w:val="00C109DF"/>
    <w:rsid w:val="00C110D3"/>
    <w:rsid w:val="00C14F47"/>
    <w:rsid w:val="00C20DBD"/>
    <w:rsid w:val="00C21256"/>
    <w:rsid w:val="00C224A0"/>
    <w:rsid w:val="00C266DE"/>
    <w:rsid w:val="00C33F83"/>
    <w:rsid w:val="00C3407B"/>
    <w:rsid w:val="00C34EF8"/>
    <w:rsid w:val="00C34F82"/>
    <w:rsid w:val="00C37E79"/>
    <w:rsid w:val="00C42ACD"/>
    <w:rsid w:val="00C42B98"/>
    <w:rsid w:val="00C47132"/>
    <w:rsid w:val="00C4771C"/>
    <w:rsid w:val="00C515B0"/>
    <w:rsid w:val="00C54C2B"/>
    <w:rsid w:val="00C643B0"/>
    <w:rsid w:val="00C64C98"/>
    <w:rsid w:val="00C6663F"/>
    <w:rsid w:val="00C80732"/>
    <w:rsid w:val="00C82F8C"/>
    <w:rsid w:val="00C92D9D"/>
    <w:rsid w:val="00C92E4E"/>
    <w:rsid w:val="00C949FE"/>
    <w:rsid w:val="00C9758A"/>
    <w:rsid w:val="00CA0428"/>
    <w:rsid w:val="00CA59B0"/>
    <w:rsid w:val="00CA79AC"/>
    <w:rsid w:val="00CB4132"/>
    <w:rsid w:val="00CB70F6"/>
    <w:rsid w:val="00CC149C"/>
    <w:rsid w:val="00CC1770"/>
    <w:rsid w:val="00CC477E"/>
    <w:rsid w:val="00CD01C5"/>
    <w:rsid w:val="00CD3B95"/>
    <w:rsid w:val="00CD63BD"/>
    <w:rsid w:val="00CE1EB4"/>
    <w:rsid w:val="00CE4C06"/>
    <w:rsid w:val="00CE61AC"/>
    <w:rsid w:val="00CF00CF"/>
    <w:rsid w:val="00CF022C"/>
    <w:rsid w:val="00CF0856"/>
    <w:rsid w:val="00CF0C14"/>
    <w:rsid w:val="00CF3107"/>
    <w:rsid w:val="00CF7A96"/>
    <w:rsid w:val="00D00612"/>
    <w:rsid w:val="00D03A43"/>
    <w:rsid w:val="00D056D7"/>
    <w:rsid w:val="00D0719C"/>
    <w:rsid w:val="00D079C6"/>
    <w:rsid w:val="00D1055B"/>
    <w:rsid w:val="00D10D98"/>
    <w:rsid w:val="00D12FF5"/>
    <w:rsid w:val="00D20670"/>
    <w:rsid w:val="00D230BA"/>
    <w:rsid w:val="00D24AF0"/>
    <w:rsid w:val="00D3578E"/>
    <w:rsid w:val="00D3653A"/>
    <w:rsid w:val="00D432AB"/>
    <w:rsid w:val="00D45040"/>
    <w:rsid w:val="00D46168"/>
    <w:rsid w:val="00D4785B"/>
    <w:rsid w:val="00D53968"/>
    <w:rsid w:val="00D54745"/>
    <w:rsid w:val="00D55208"/>
    <w:rsid w:val="00D5668F"/>
    <w:rsid w:val="00D62035"/>
    <w:rsid w:val="00D65843"/>
    <w:rsid w:val="00D66527"/>
    <w:rsid w:val="00D66DA6"/>
    <w:rsid w:val="00D70CCB"/>
    <w:rsid w:val="00D72297"/>
    <w:rsid w:val="00D806E7"/>
    <w:rsid w:val="00D81848"/>
    <w:rsid w:val="00D82626"/>
    <w:rsid w:val="00D83631"/>
    <w:rsid w:val="00D836C3"/>
    <w:rsid w:val="00D8590F"/>
    <w:rsid w:val="00D91F27"/>
    <w:rsid w:val="00D91FB5"/>
    <w:rsid w:val="00D92081"/>
    <w:rsid w:val="00D93217"/>
    <w:rsid w:val="00DA23E7"/>
    <w:rsid w:val="00DA3B3E"/>
    <w:rsid w:val="00DB2840"/>
    <w:rsid w:val="00DC1DA1"/>
    <w:rsid w:val="00DC22DA"/>
    <w:rsid w:val="00DC3B9D"/>
    <w:rsid w:val="00DD1603"/>
    <w:rsid w:val="00DD388E"/>
    <w:rsid w:val="00DD7E6C"/>
    <w:rsid w:val="00DE27EC"/>
    <w:rsid w:val="00DF2A21"/>
    <w:rsid w:val="00DF5D4C"/>
    <w:rsid w:val="00DF616C"/>
    <w:rsid w:val="00E010D4"/>
    <w:rsid w:val="00E01BE9"/>
    <w:rsid w:val="00E03CB9"/>
    <w:rsid w:val="00E03EE8"/>
    <w:rsid w:val="00E050FE"/>
    <w:rsid w:val="00E131E4"/>
    <w:rsid w:val="00E13CF9"/>
    <w:rsid w:val="00E15D02"/>
    <w:rsid w:val="00E16E70"/>
    <w:rsid w:val="00E17877"/>
    <w:rsid w:val="00E17E32"/>
    <w:rsid w:val="00E26301"/>
    <w:rsid w:val="00E302AE"/>
    <w:rsid w:val="00E35B55"/>
    <w:rsid w:val="00E428EF"/>
    <w:rsid w:val="00E44FE5"/>
    <w:rsid w:val="00E50202"/>
    <w:rsid w:val="00E5043D"/>
    <w:rsid w:val="00E51E9B"/>
    <w:rsid w:val="00E5346E"/>
    <w:rsid w:val="00E54343"/>
    <w:rsid w:val="00E55DB6"/>
    <w:rsid w:val="00E60186"/>
    <w:rsid w:val="00E6127B"/>
    <w:rsid w:val="00E64404"/>
    <w:rsid w:val="00E6468F"/>
    <w:rsid w:val="00E652D1"/>
    <w:rsid w:val="00E71921"/>
    <w:rsid w:val="00E73391"/>
    <w:rsid w:val="00E80734"/>
    <w:rsid w:val="00E81D96"/>
    <w:rsid w:val="00E820F1"/>
    <w:rsid w:val="00E84384"/>
    <w:rsid w:val="00E85A4A"/>
    <w:rsid w:val="00E85E96"/>
    <w:rsid w:val="00E8681E"/>
    <w:rsid w:val="00E91A65"/>
    <w:rsid w:val="00E95C3B"/>
    <w:rsid w:val="00EA091E"/>
    <w:rsid w:val="00EA29A4"/>
    <w:rsid w:val="00EA3D5C"/>
    <w:rsid w:val="00EB09C4"/>
    <w:rsid w:val="00EB0EE9"/>
    <w:rsid w:val="00EB29FA"/>
    <w:rsid w:val="00EB4098"/>
    <w:rsid w:val="00EB4400"/>
    <w:rsid w:val="00EB7EE9"/>
    <w:rsid w:val="00EC07DB"/>
    <w:rsid w:val="00EC1D14"/>
    <w:rsid w:val="00EC51BB"/>
    <w:rsid w:val="00EC55BA"/>
    <w:rsid w:val="00EC7423"/>
    <w:rsid w:val="00EC7F4B"/>
    <w:rsid w:val="00ED22B3"/>
    <w:rsid w:val="00ED38E9"/>
    <w:rsid w:val="00EE0E0E"/>
    <w:rsid w:val="00EE5304"/>
    <w:rsid w:val="00EE5ADE"/>
    <w:rsid w:val="00EE682F"/>
    <w:rsid w:val="00EE7D93"/>
    <w:rsid w:val="00EF51C7"/>
    <w:rsid w:val="00EF5D28"/>
    <w:rsid w:val="00F0596F"/>
    <w:rsid w:val="00F0638D"/>
    <w:rsid w:val="00F10ABC"/>
    <w:rsid w:val="00F10C1A"/>
    <w:rsid w:val="00F1137B"/>
    <w:rsid w:val="00F131E4"/>
    <w:rsid w:val="00F1661A"/>
    <w:rsid w:val="00F17B1C"/>
    <w:rsid w:val="00F17BBA"/>
    <w:rsid w:val="00F17E44"/>
    <w:rsid w:val="00F204C8"/>
    <w:rsid w:val="00F215D2"/>
    <w:rsid w:val="00F2193A"/>
    <w:rsid w:val="00F25FA5"/>
    <w:rsid w:val="00F30EA9"/>
    <w:rsid w:val="00F32B52"/>
    <w:rsid w:val="00F32DB8"/>
    <w:rsid w:val="00F36724"/>
    <w:rsid w:val="00F41C85"/>
    <w:rsid w:val="00F41C8E"/>
    <w:rsid w:val="00F4221E"/>
    <w:rsid w:val="00F42F04"/>
    <w:rsid w:val="00F44BB1"/>
    <w:rsid w:val="00F45C9B"/>
    <w:rsid w:val="00F47E88"/>
    <w:rsid w:val="00F51EE2"/>
    <w:rsid w:val="00F53152"/>
    <w:rsid w:val="00F53EDB"/>
    <w:rsid w:val="00F54080"/>
    <w:rsid w:val="00F6039C"/>
    <w:rsid w:val="00F657B2"/>
    <w:rsid w:val="00F65EDB"/>
    <w:rsid w:val="00F66349"/>
    <w:rsid w:val="00F6674B"/>
    <w:rsid w:val="00F719F0"/>
    <w:rsid w:val="00F732FF"/>
    <w:rsid w:val="00F7373D"/>
    <w:rsid w:val="00F82247"/>
    <w:rsid w:val="00F82829"/>
    <w:rsid w:val="00F83437"/>
    <w:rsid w:val="00F908C3"/>
    <w:rsid w:val="00F90DEE"/>
    <w:rsid w:val="00F961C3"/>
    <w:rsid w:val="00F97B11"/>
    <w:rsid w:val="00FA756C"/>
    <w:rsid w:val="00FB06F0"/>
    <w:rsid w:val="00FB0FD4"/>
    <w:rsid w:val="00FB1FED"/>
    <w:rsid w:val="00FB2C4D"/>
    <w:rsid w:val="00FB6718"/>
    <w:rsid w:val="00FC028A"/>
    <w:rsid w:val="00FC0AB3"/>
    <w:rsid w:val="00FC103F"/>
    <w:rsid w:val="00FC224A"/>
    <w:rsid w:val="00FD7775"/>
    <w:rsid w:val="00FE038F"/>
    <w:rsid w:val="00FF3D11"/>
    <w:rsid w:val="00FF573B"/>
    <w:rsid w:val="00FF59DA"/>
    <w:rsid w:val="00FF75BB"/>
  </w:rsids>
  <m:mathPr>
    <m:mathFont m:val="Cambria Math"/>
    <m:brkBin m:val="before"/>
    <m:brkBinSub m:val="--"/>
    <m:smallFrac/>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84B"/>
  <w15:docId w15:val="{9F0B14A1-9B67-4A64-8FB3-4FE3FA7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23B"/>
    <w:pPr>
      <w:spacing w:before="120" w:after="120" w:line="480" w:lineRule="auto"/>
      <w:ind w:firstLine="709"/>
      <w:jc w:val="both"/>
    </w:pPr>
    <w:rPr>
      <w:rFonts w:ascii="Arial" w:hAnsi="Arial"/>
      <w:sz w:val="24"/>
      <w:lang w:val="es-CO"/>
    </w:rPr>
  </w:style>
  <w:style w:type="paragraph" w:styleId="Ttulo1">
    <w:name w:val="heading 1"/>
    <w:basedOn w:val="Normal"/>
    <w:next w:val="Normal"/>
    <w:link w:val="Ttulo1Car"/>
    <w:uiPriority w:val="9"/>
    <w:qFormat/>
    <w:rsid w:val="000E023B"/>
    <w:pPr>
      <w:keepNext/>
      <w:keepLines/>
      <w:spacing w:before="100" w:beforeAutospacing="1" w:after="100" w:afterAutospacing="1"/>
      <w:ind w:firstLine="0"/>
      <w:jc w:val="center"/>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0E023B"/>
    <w:pPr>
      <w:keepNext/>
      <w:keepLines/>
      <w:spacing w:before="100" w:beforeAutospacing="1" w:after="100" w:afterAutospacing="1"/>
      <w:ind w:firstLine="0"/>
      <w:jc w:val="left"/>
      <w:outlineLvl w:val="1"/>
    </w:pPr>
    <w:rPr>
      <w:rFonts w:eastAsiaTheme="majorEastAsia" w:cstheme="majorBidi"/>
      <w:b/>
      <w:bCs/>
      <w:sz w:val="28"/>
      <w:szCs w:val="26"/>
    </w:rPr>
  </w:style>
  <w:style w:type="paragraph" w:styleId="Ttulo3">
    <w:name w:val="heading 3"/>
    <w:basedOn w:val="Normal"/>
    <w:next w:val="Normal"/>
    <w:link w:val="Ttulo3Car"/>
    <w:uiPriority w:val="9"/>
    <w:unhideWhenUsed/>
    <w:qFormat/>
    <w:rsid w:val="000E023B"/>
    <w:pPr>
      <w:keepNext/>
      <w:keepLines/>
      <w:spacing w:before="100" w:beforeAutospacing="1" w:after="100" w:afterAutospacing="1"/>
      <w:jc w:val="left"/>
      <w:outlineLvl w:val="2"/>
    </w:pPr>
    <w:rPr>
      <w:rFonts w:eastAsiaTheme="majorEastAsia" w:cstheme="majorBidi"/>
      <w:b/>
      <w:bCs/>
      <w:color w:val="17365D" w:themeColor="text2" w:themeShade="BF"/>
      <w:sz w:val="26"/>
    </w:rPr>
  </w:style>
  <w:style w:type="paragraph" w:styleId="Ttulo4">
    <w:name w:val="heading 4"/>
    <w:basedOn w:val="Normal"/>
    <w:next w:val="Normal"/>
    <w:link w:val="Ttulo4Car"/>
    <w:uiPriority w:val="9"/>
    <w:unhideWhenUsed/>
    <w:qFormat/>
    <w:rsid w:val="000E023B"/>
    <w:pPr>
      <w:keepNext/>
      <w:keepLines/>
      <w:spacing w:before="100" w:beforeAutospacing="1" w:after="100" w:afterAutospacing="1"/>
      <w:ind w:firstLine="0"/>
      <w:jc w:val="left"/>
      <w:outlineLvl w:val="3"/>
    </w:pPr>
    <w:rPr>
      <w:rFonts w:eastAsiaTheme="majorEastAsia" w:cstheme="majorBidi"/>
      <w:b/>
      <w:i/>
      <w:iCs/>
      <w:color w:val="17365D" w:themeColor="text2" w:themeShade="BF"/>
    </w:rPr>
  </w:style>
  <w:style w:type="paragraph" w:styleId="Ttulo5">
    <w:name w:val="heading 5"/>
    <w:basedOn w:val="Normal"/>
    <w:next w:val="Normal"/>
    <w:link w:val="Ttulo5Car"/>
    <w:uiPriority w:val="9"/>
    <w:unhideWhenUsed/>
    <w:qFormat/>
    <w:rsid w:val="000E023B"/>
    <w:pPr>
      <w:ind w:firstLine="0"/>
      <w:outlineLvl w:val="4"/>
    </w:pPr>
    <w:rPr>
      <w:i/>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023B"/>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23B"/>
    <w:rPr>
      <w:rFonts w:ascii="Tahoma" w:hAnsi="Tahoma" w:cs="Tahoma"/>
      <w:sz w:val="16"/>
      <w:szCs w:val="16"/>
      <w:lang w:val="es-CO"/>
    </w:rPr>
  </w:style>
  <w:style w:type="paragraph" w:styleId="Cita">
    <w:name w:val="Quote"/>
    <w:basedOn w:val="Normal"/>
    <w:next w:val="Normal"/>
    <w:link w:val="CitaCar"/>
    <w:uiPriority w:val="29"/>
    <w:qFormat/>
    <w:rsid w:val="000E023B"/>
    <w:rPr>
      <w:i/>
      <w:iCs/>
      <w:color w:val="000000" w:themeColor="text1"/>
    </w:rPr>
  </w:style>
  <w:style w:type="character" w:customStyle="1" w:styleId="CitaCar">
    <w:name w:val="Cita Car"/>
    <w:basedOn w:val="Fuentedeprrafopredeter"/>
    <w:link w:val="Cita"/>
    <w:uiPriority w:val="29"/>
    <w:rsid w:val="000E023B"/>
    <w:rPr>
      <w:rFonts w:ascii="Arial" w:hAnsi="Arial"/>
      <w:i/>
      <w:iCs/>
      <w:color w:val="000000" w:themeColor="text1"/>
      <w:sz w:val="24"/>
      <w:lang w:val="es-CO"/>
    </w:rPr>
  </w:style>
  <w:style w:type="paragraph" w:customStyle="1" w:styleId="Rev-Preliminares">
    <w:name w:val="Rev-Preliminares"/>
    <w:qFormat/>
    <w:rsid w:val="000E023B"/>
    <w:pPr>
      <w:spacing w:after="0" w:line="240" w:lineRule="auto"/>
    </w:pPr>
    <w:rPr>
      <w:rFonts w:ascii="Arial" w:hAnsi="Arial"/>
      <w:sz w:val="24"/>
      <w:lang w:val="es-CO"/>
    </w:rPr>
  </w:style>
  <w:style w:type="paragraph" w:styleId="Descripcin">
    <w:name w:val="caption"/>
    <w:basedOn w:val="Rev-Preliminares"/>
    <w:next w:val="Normal"/>
    <w:uiPriority w:val="35"/>
    <w:unhideWhenUsed/>
    <w:qFormat/>
    <w:rsid w:val="000E023B"/>
    <w:pPr>
      <w:spacing w:before="100" w:beforeAutospacing="1" w:after="100" w:afterAutospacing="1"/>
      <w:jc w:val="center"/>
    </w:pPr>
    <w:rPr>
      <w:iCs/>
      <w:color w:val="0F243E" w:themeColor="text2" w:themeShade="80"/>
      <w:sz w:val="22"/>
      <w:szCs w:val="18"/>
    </w:rPr>
  </w:style>
  <w:style w:type="paragraph" w:styleId="Encabezado">
    <w:name w:val="header"/>
    <w:basedOn w:val="Normal"/>
    <w:link w:val="EncabezadoCar"/>
    <w:uiPriority w:val="99"/>
    <w:unhideWhenUsed/>
    <w:rsid w:val="000E023B"/>
    <w:pPr>
      <w:tabs>
        <w:tab w:val="center" w:pos="4419"/>
        <w:tab w:val="right" w:pos="8838"/>
      </w:tabs>
    </w:pPr>
  </w:style>
  <w:style w:type="character" w:customStyle="1" w:styleId="EncabezadoCar">
    <w:name w:val="Encabezado Car"/>
    <w:basedOn w:val="Fuentedeprrafopredeter"/>
    <w:link w:val="Encabezado"/>
    <w:uiPriority w:val="99"/>
    <w:rsid w:val="000E023B"/>
    <w:rPr>
      <w:rFonts w:ascii="Arial" w:hAnsi="Arial"/>
      <w:sz w:val="24"/>
      <w:lang w:val="es-CO"/>
    </w:rPr>
  </w:style>
  <w:style w:type="character" w:styleId="Hipervnculo">
    <w:name w:val="Hyperlink"/>
    <w:basedOn w:val="Fuentedeprrafopredeter"/>
    <w:uiPriority w:val="99"/>
    <w:unhideWhenUsed/>
    <w:rsid w:val="000E023B"/>
    <w:rPr>
      <w:color w:val="0000FF" w:themeColor="hyperlink"/>
      <w:u w:val="single"/>
    </w:rPr>
  </w:style>
  <w:style w:type="character" w:customStyle="1" w:styleId="Ttulo2Car">
    <w:name w:val="Título 2 Car"/>
    <w:basedOn w:val="Fuentedeprrafopredeter"/>
    <w:link w:val="Ttulo2"/>
    <w:uiPriority w:val="9"/>
    <w:rsid w:val="000E023B"/>
    <w:rPr>
      <w:rFonts w:ascii="Arial" w:eastAsiaTheme="majorEastAsia" w:hAnsi="Arial" w:cstheme="majorBidi"/>
      <w:b/>
      <w:bCs/>
      <w:sz w:val="28"/>
      <w:szCs w:val="26"/>
      <w:lang w:val="es-CO"/>
    </w:rPr>
  </w:style>
  <w:style w:type="character" w:styleId="Mencinsinresolver">
    <w:name w:val="Unresolved Mention"/>
    <w:basedOn w:val="Fuentedeprrafopredeter"/>
    <w:uiPriority w:val="99"/>
    <w:semiHidden/>
    <w:unhideWhenUsed/>
    <w:rsid w:val="000E023B"/>
    <w:rPr>
      <w:color w:val="808080"/>
      <w:shd w:val="clear" w:color="auto" w:fill="E6E6E6"/>
    </w:rPr>
  </w:style>
  <w:style w:type="character" w:customStyle="1" w:styleId="Ttulo3Car">
    <w:name w:val="Título 3 Car"/>
    <w:basedOn w:val="Fuentedeprrafopredeter"/>
    <w:link w:val="Ttulo3"/>
    <w:uiPriority w:val="9"/>
    <w:rsid w:val="000E023B"/>
    <w:rPr>
      <w:rFonts w:ascii="Arial" w:eastAsiaTheme="majorEastAsia" w:hAnsi="Arial" w:cstheme="majorBidi"/>
      <w:b/>
      <w:bCs/>
      <w:color w:val="17365D" w:themeColor="text2" w:themeShade="BF"/>
      <w:sz w:val="26"/>
      <w:lang w:val="es-CO"/>
    </w:rPr>
  </w:style>
  <w:style w:type="paragraph" w:styleId="NormalWeb">
    <w:name w:val="Normal (Web)"/>
    <w:basedOn w:val="Normal"/>
    <w:uiPriority w:val="99"/>
    <w:semiHidden/>
    <w:unhideWhenUsed/>
    <w:rsid w:val="000E023B"/>
    <w:pPr>
      <w:spacing w:before="100" w:beforeAutospacing="1" w:after="100" w:afterAutospacing="1" w:line="240" w:lineRule="auto"/>
      <w:ind w:firstLine="0"/>
      <w:jc w:val="left"/>
    </w:pPr>
    <w:rPr>
      <w:rFonts w:ascii="Times New Roman" w:eastAsia="Times New Roman" w:hAnsi="Times New Roman" w:cs="Times New Roman"/>
      <w:szCs w:val="24"/>
      <w:lang w:eastAsia="es-CO"/>
    </w:rPr>
  </w:style>
  <w:style w:type="paragraph" w:styleId="Prrafodelista">
    <w:name w:val="List Paragraph"/>
    <w:basedOn w:val="Normal"/>
    <w:uiPriority w:val="34"/>
    <w:qFormat/>
    <w:rsid w:val="000E023B"/>
    <w:pPr>
      <w:ind w:left="720"/>
      <w:contextualSpacing/>
    </w:pPr>
  </w:style>
  <w:style w:type="character" w:customStyle="1" w:styleId="Ttulo1Car">
    <w:name w:val="Título 1 Car"/>
    <w:basedOn w:val="Fuentedeprrafopredeter"/>
    <w:link w:val="Ttulo1"/>
    <w:uiPriority w:val="9"/>
    <w:rsid w:val="000E023B"/>
    <w:rPr>
      <w:rFonts w:ascii="Arial" w:eastAsiaTheme="majorEastAsia" w:hAnsi="Arial" w:cstheme="majorBidi"/>
      <w:b/>
      <w:bCs/>
      <w:sz w:val="32"/>
      <w:szCs w:val="28"/>
      <w:lang w:val="es-CO"/>
    </w:rPr>
  </w:style>
  <w:style w:type="paragraph" w:styleId="Piedepgina">
    <w:name w:val="footer"/>
    <w:basedOn w:val="Normal"/>
    <w:link w:val="PiedepginaCar"/>
    <w:uiPriority w:val="99"/>
    <w:unhideWhenUsed/>
    <w:rsid w:val="000E023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E023B"/>
    <w:rPr>
      <w:rFonts w:ascii="Arial" w:hAnsi="Arial"/>
      <w:sz w:val="24"/>
      <w:lang w:val="es-CO"/>
    </w:rPr>
  </w:style>
  <w:style w:type="character" w:styleId="Refdenotaalpie">
    <w:name w:val="footnote reference"/>
    <w:basedOn w:val="Fuentedeprrafopredeter"/>
    <w:uiPriority w:val="99"/>
    <w:semiHidden/>
    <w:unhideWhenUsed/>
    <w:rsid w:val="000E023B"/>
    <w:rPr>
      <w:vertAlign w:val="superscript"/>
    </w:rPr>
  </w:style>
  <w:style w:type="paragraph" w:customStyle="1" w:styleId="RevArq-NotasAclara">
    <w:name w:val="RevArq-Notas Aclara"/>
    <w:qFormat/>
    <w:rsid w:val="000E023B"/>
    <w:pPr>
      <w:spacing w:after="210" w:line="240" w:lineRule="auto"/>
    </w:pPr>
    <w:rPr>
      <w:rFonts w:ascii="Times New Roman" w:hAnsi="Times New Roman"/>
      <w:color w:val="808080" w:themeColor="background1" w:themeShade="80"/>
      <w:sz w:val="16"/>
      <w:lang w:val="es-CO"/>
    </w:rPr>
  </w:style>
  <w:style w:type="paragraph" w:customStyle="1" w:styleId="Rev-Autores">
    <w:name w:val="Rev-Autores"/>
    <w:basedOn w:val="Rev-Preliminares"/>
    <w:qFormat/>
    <w:rsid w:val="000E023B"/>
    <w:pPr>
      <w:jc w:val="center"/>
    </w:pPr>
    <w:rPr>
      <w:b/>
    </w:rPr>
  </w:style>
  <w:style w:type="paragraph" w:customStyle="1" w:styleId="Rev-AutoresFilia">
    <w:name w:val="Rev-Autores Filia"/>
    <w:basedOn w:val="Rev-Autores"/>
    <w:next w:val="Rev-Preliminares"/>
    <w:rsid w:val="000E023B"/>
    <w:rPr>
      <w:b w:val="0"/>
    </w:rPr>
  </w:style>
  <w:style w:type="paragraph" w:customStyle="1" w:styleId="Rev-Citas">
    <w:name w:val="Rev-Citas"/>
    <w:basedOn w:val="Normal"/>
    <w:qFormat/>
    <w:rsid w:val="000E023B"/>
    <w:pPr>
      <w:spacing w:before="100" w:beforeAutospacing="1" w:after="100" w:afterAutospacing="1"/>
      <w:ind w:left="573" w:right="573" w:firstLine="0"/>
    </w:pPr>
    <w:rPr>
      <w:color w:val="808080" w:themeColor="background1" w:themeShade="80"/>
    </w:rPr>
  </w:style>
  <w:style w:type="paragraph" w:customStyle="1" w:styleId="Rev-Referencias">
    <w:name w:val="Rev-Referencias"/>
    <w:basedOn w:val="Normal"/>
    <w:qFormat/>
    <w:rsid w:val="000E023B"/>
    <w:pPr>
      <w:spacing w:before="100" w:beforeAutospacing="1" w:after="100" w:afterAutospacing="1"/>
      <w:ind w:left="680" w:hanging="680"/>
      <w:jc w:val="left"/>
    </w:pPr>
  </w:style>
  <w:style w:type="paragraph" w:customStyle="1" w:styleId="Rev-Resumen">
    <w:name w:val="Rev-Resumen"/>
    <w:basedOn w:val="Normal"/>
    <w:rsid w:val="000E023B"/>
    <w:pPr>
      <w:spacing w:line="240" w:lineRule="auto"/>
      <w:ind w:left="181" w:right="181" w:firstLine="0"/>
    </w:pPr>
    <w:rPr>
      <w:rFonts w:eastAsia="Times New Roman" w:cs="Times New Roman"/>
      <w:color w:val="0F243E" w:themeColor="text2" w:themeShade="80"/>
      <w:szCs w:val="20"/>
    </w:rPr>
  </w:style>
  <w:style w:type="paragraph" w:customStyle="1" w:styleId="Rev-Tablas">
    <w:name w:val="Rev-Tablas"/>
    <w:basedOn w:val="Normal"/>
    <w:qFormat/>
    <w:rsid w:val="000E023B"/>
    <w:pPr>
      <w:spacing w:line="240" w:lineRule="auto"/>
      <w:ind w:firstLine="0"/>
      <w:jc w:val="left"/>
    </w:pPr>
    <w:rPr>
      <w:rFonts w:cs="Arial"/>
      <w:sz w:val="20"/>
      <w:szCs w:val="20"/>
    </w:rPr>
  </w:style>
  <w:style w:type="paragraph" w:styleId="Subttulo">
    <w:name w:val="Subtitle"/>
    <w:basedOn w:val="Normal"/>
    <w:next w:val="Normal"/>
    <w:link w:val="SubttuloCar"/>
    <w:uiPriority w:val="11"/>
    <w:qFormat/>
    <w:rsid w:val="000E023B"/>
    <w:pPr>
      <w:numPr>
        <w:ilvl w:val="1"/>
      </w:numPr>
      <w:spacing w:after="240" w:line="240" w:lineRule="auto"/>
      <w:ind w:firstLine="709"/>
      <w:jc w:val="center"/>
    </w:pPr>
    <w:rPr>
      <w:rFonts w:eastAsiaTheme="majorEastAsia" w:cstheme="majorBidi"/>
      <w:b/>
      <w:iCs/>
      <w:color w:val="4F81BD" w:themeColor="accent1"/>
      <w:spacing w:val="15"/>
      <w:sz w:val="28"/>
      <w:szCs w:val="24"/>
    </w:rPr>
  </w:style>
  <w:style w:type="character" w:customStyle="1" w:styleId="SubttuloCar">
    <w:name w:val="Subtítulo Car"/>
    <w:basedOn w:val="Fuentedeprrafopredeter"/>
    <w:link w:val="Subttulo"/>
    <w:uiPriority w:val="11"/>
    <w:rsid w:val="000E023B"/>
    <w:rPr>
      <w:rFonts w:ascii="Arial" w:eastAsiaTheme="majorEastAsia" w:hAnsi="Arial" w:cstheme="majorBidi"/>
      <w:b/>
      <w:iCs/>
      <w:color w:val="4F81BD" w:themeColor="accent1"/>
      <w:spacing w:val="15"/>
      <w:sz w:val="28"/>
      <w:szCs w:val="24"/>
      <w:lang w:val="es-CO"/>
    </w:rPr>
  </w:style>
  <w:style w:type="table" w:styleId="Tablaconcuadrcula">
    <w:name w:val="Table Grid"/>
    <w:basedOn w:val="Tablanormal"/>
    <w:uiPriority w:val="59"/>
    <w:rsid w:val="000E023B"/>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E023B"/>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E023B"/>
    <w:pPr>
      <w:tabs>
        <w:tab w:val="right" w:leader="dot" w:pos="8828"/>
      </w:tabs>
      <w:spacing w:before="180" w:line="240" w:lineRule="auto"/>
      <w:ind w:firstLine="0"/>
    </w:pPr>
    <w:rPr>
      <w:b/>
    </w:rPr>
  </w:style>
  <w:style w:type="paragraph" w:styleId="TDC2">
    <w:name w:val="toc 2"/>
    <w:basedOn w:val="Normal"/>
    <w:next w:val="Normal"/>
    <w:autoRedefine/>
    <w:uiPriority w:val="39"/>
    <w:unhideWhenUsed/>
    <w:rsid w:val="000E023B"/>
    <w:pPr>
      <w:spacing w:before="0" w:after="0" w:line="240" w:lineRule="auto"/>
      <w:ind w:left="238" w:firstLine="113"/>
    </w:pPr>
  </w:style>
  <w:style w:type="paragraph" w:styleId="TDC3">
    <w:name w:val="toc 3"/>
    <w:basedOn w:val="Normal"/>
    <w:next w:val="Normal"/>
    <w:autoRedefine/>
    <w:uiPriority w:val="39"/>
    <w:unhideWhenUsed/>
    <w:rsid w:val="000E023B"/>
    <w:pPr>
      <w:tabs>
        <w:tab w:val="right" w:leader="dot" w:pos="8828"/>
      </w:tabs>
      <w:spacing w:before="0" w:after="0" w:line="240" w:lineRule="auto"/>
      <w:ind w:left="482" w:firstLine="340"/>
    </w:pPr>
    <w:rPr>
      <w:sz w:val="22"/>
    </w:rPr>
  </w:style>
  <w:style w:type="character" w:styleId="Textodelmarcadordeposicin">
    <w:name w:val="Placeholder Text"/>
    <w:basedOn w:val="Fuentedeprrafopredeter"/>
    <w:uiPriority w:val="99"/>
    <w:semiHidden/>
    <w:rsid w:val="000E023B"/>
    <w:rPr>
      <w:color w:val="808080"/>
    </w:rPr>
  </w:style>
  <w:style w:type="paragraph" w:styleId="Textonotapie">
    <w:name w:val="footnote text"/>
    <w:basedOn w:val="Normal"/>
    <w:link w:val="TextonotapieCar"/>
    <w:uiPriority w:val="99"/>
    <w:semiHidden/>
    <w:unhideWhenUsed/>
    <w:rsid w:val="000E023B"/>
    <w:pPr>
      <w:spacing w:line="240" w:lineRule="auto"/>
      <w:ind w:firstLine="0"/>
      <w:jc w:val="left"/>
    </w:pPr>
    <w:rPr>
      <w:sz w:val="18"/>
      <w:szCs w:val="20"/>
    </w:rPr>
  </w:style>
  <w:style w:type="character" w:customStyle="1" w:styleId="TextonotapieCar">
    <w:name w:val="Texto nota pie Car"/>
    <w:basedOn w:val="Fuentedeprrafopredeter"/>
    <w:link w:val="Textonotapie"/>
    <w:uiPriority w:val="99"/>
    <w:semiHidden/>
    <w:rsid w:val="000E023B"/>
    <w:rPr>
      <w:rFonts w:ascii="Arial" w:hAnsi="Arial"/>
      <w:sz w:val="18"/>
      <w:szCs w:val="20"/>
      <w:lang w:val="es-CO"/>
    </w:rPr>
  </w:style>
  <w:style w:type="paragraph" w:styleId="TtuloTDC">
    <w:name w:val="TOC Heading"/>
    <w:basedOn w:val="Ttulo1"/>
    <w:next w:val="Normal"/>
    <w:uiPriority w:val="39"/>
    <w:unhideWhenUsed/>
    <w:qFormat/>
    <w:rsid w:val="000E023B"/>
    <w:pPr>
      <w:spacing w:before="0" w:beforeAutospacing="0" w:after="0" w:afterAutospacing="0" w:line="240" w:lineRule="auto"/>
      <w:outlineLvl w:val="9"/>
    </w:pPr>
    <w:rPr>
      <w:b w:val="0"/>
      <w:bCs w:val="0"/>
      <w:color w:val="17365D" w:themeColor="text2" w:themeShade="BF"/>
      <w:szCs w:val="32"/>
      <w:lang w:eastAsia="es-CO"/>
    </w:rPr>
  </w:style>
  <w:style w:type="paragraph" w:styleId="Ttulo">
    <w:name w:val="Title"/>
    <w:aliases w:val="Titulo"/>
    <w:basedOn w:val="Rev-Preliminares"/>
    <w:next w:val="Normal"/>
    <w:link w:val="TtuloCar"/>
    <w:uiPriority w:val="10"/>
    <w:qFormat/>
    <w:rsid w:val="000E023B"/>
    <w:pP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tuloCar">
    <w:name w:val="Título Car"/>
    <w:aliases w:val="Titulo Car"/>
    <w:basedOn w:val="Fuentedeprrafopredeter"/>
    <w:link w:val="Ttulo"/>
    <w:uiPriority w:val="10"/>
    <w:rsid w:val="000E023B"/>
    <w:rPr>
      <w:rFonts w:ascii="Arial" w:eastAsiaTheme="majorEastAsia" w:hAnsi="Arial" w:cstheme="majorBidi"/>
      <w:b/>
      <w:color w:val="17365D" w:themeColor="text2" w:themeShade="BF"/>
      <w:spacing w:val="5"/>
      <w:kern w:val="28"/>
      <w:sz w:val="36"/>
      <w:szCs w:val="52"/>
      <w:lang w:val="es-CO"/>
    </w:rPr>
  </w:style>
  <w:style w:type="character" w:styleId="Refdecomentario">
    <w:name w:val="annotation reference"/>
    <w:basedOn w:val="Fuentedeprrafopredeter"/>
    <w:uiPriority w:val="99"/>
    <w:semiHidden/>
    <w:unhideWhenUsed/>
    <w:rsid w:val="00740C33"/>
    <w:rPr>
      <w:sz w:val="16"/>
      <w:szCs w:val="16"/>
    </w:rPr>
  </w:style>
  <w:style w:type="paragraph" w:styleId="Textocomentario">
    <w:name w:val="annotation text"/>
    <w:basedOn w:val="Normal"/>
    <w:link w:val="TextocomentarioCar"/>
    <w:uiPriority w:val="99"/>
    <w:semiHidden/>
    <w:unhideWhenUsed/>
    <w:rsid w:val="00740C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C33"/>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740C33"/>
    <w:rPr>
      <w:b/>
      <w:bCs/>
    </w:rPr>
  </w:style>
  <w:style w:type="character" w:customStyle="1" w:styleId="Ttulo4Car">
    <w:name w:val="Título 4 Car"/>
    <w:basedOn w:val="Fuentedeprrafopredeter"/>
    <w:link w:val="Ttulo4"/>
    <w:uiPriority w:val="9"/>
    <w:rsid w:val="000E023B"/>
    <w:rPr>
      <w:rFonts w:ascii="Arial" w:eastAsiaTheme="majorEastAsia" w:hAnsi="Arial" w:cstheme="majorBidi"/>
      <w:b/>
      <w:i/>
      <w:iCs/>
      <w:color w:val="17365D" w:themeColor="text2" w:themeShade="BF"/>
      <w:sz w:val="24"/>
      <w:lang w:val="es-CO"/>
    </w:rPr>
  </w:style>
  <w:style w:type="character" w:customStyle="1" w:styleId="Ttulo5Car">
    <w:name w:val="Título 5 Car"/>
    <w:basedOn w:val="Fuentedeprrafopredeter"/>
    <w:link w:val="Ttulo5"/>
    <w:uiPriority w:val="9"/>
    <w:rsid w:val="000E023B"/>
    <w:rPr>
      <w:rFonts w:ascii="Arial" w:hAnsi="Arial"/>
      <w:i/>
      <w:color w:val="1F497D" w:themeColor="text2"/>
      <w:sz w:val="24"/>
      <w:lang w:val="es-CO"/>
    </w:rPr>
  </w:style>
  <w:style w:type="character" w:customStyle="1" w:styleId="AsuntodelcomentarioCar">
    <w:name w:val="Asunto del comentario Car"/>
    <w:basedOn w:val="TextocomentarioCar"/>
    <w:link w:val="Asuntodelcomentario"/>
    <w:uiPriority w:val="99"/>
    <w:semiHidden/>
    <w:rsid w:val="00740C33"/>
    <w:rPr>
      <w:rFonts w:ascii="Arial" w:hAnsi="Arial"/>
      <w:b/>
      <w:bCs/>
      <w:sz w:val="20"/>
      <w:szCs w:val="20"/>
      <w:lang w:val="es-CO"/>
    </w:rPr>
  </w:style>
  <w:style w:type="paragraph" w:styleId="Revisin">
    <w:name w:val="Revision"/>
    <w:hidden/>
    <w:uiPriority w:val="99"/>
    <w:semiHidden/>
    <w:rsid w:val="003E218C"/>
    <w:pPr>
      <w:spacing w:after="0" w:line="240" w:lineRule="auto"/>
    </w:pPr>
    <w:rPr>
      <w:rFonts w:ascii="Arial" w:hAnsi="Arial"/>
      <w:sz w:val="24"/>
      <w:lang w:val="es-CO"/>
    </w:rPr>
  </w:style>
  <w:style w:type="paragraph" w:styleId="Bibliografa">
    <w:name w:val="Bibliography"/>
    <w:basedOn w:val="Normal"/>
    <w:next w:val="Normal"/>
    <w:uiPriority w:val="37"/>
    <w:unhideWhenUsed/>
    <w:rsid w:val="005C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783">
      <w:bodyDiv w:val="1"/>
      <w:marLeft w:val="0"/>
      <w:marRight w:val="0"/>
      <w:marTop w:val="0"/>
      <w:marBottom w:val="0"/>
      <w:divBdr>
        <w:top w:val="none" w:sz="0" w:space="0" w:color="auto"/>
        <w:left w:val="none" w:sz="0" w:space="0" w:color="auto"/>
        <w:bottom w:val="none" w:sz="0" w:space="0" w:color="auto"/>
        <w:right w:val="none" w:sz="0" w:space="0" w:color="auto"/>
      </w:divBdr>
    </w:div>
    <w:div w:id="18706802">
      <w:bodyDiv w:val="1"/>
      <w:marLeft w:val="0"/>
      <w:marRight w:val="0"/>
      <w:marTop w:val="0"/>
      <w:marBottom w:val="0"/>
      <w:divBdr>
        <w:top w:val="none" w:sz="0" w:space="0" w:color="auto"/>
        <w:left w:val="none" w:sz="0" w:space="0" w:color="auto"/>
        <w:bottom w:val="none" w:sz="0" w:space="0" w:color="auto"/>
        <w:right w:val="none" w:sz="0" w:space="0" w:color="auto"/>
      </w:divBdr>
    </w:div>
    <w:div w:id="26565576">
      <w:bodyDiv w:val="1"/>
      <w:marLeft w:val="0"/>
      <w:marRight w:val="0"/>
      <w:marTop w:val="0"/>
      <w:marBottom w:val="0"/>
      <w:divBdr>
        <w:top w:val="none" w:sz="0" w:space="0" w:color="auto"/>
        <w:left w:val="none" w:sz="0" w:space="0" w:color="auto"/>
        <w:bottom w:val="none" w:sz="0" w:space="0" w:color="auto"/>
        <w:right w:val="none" w:sz="0" w:space="0" w:color="auto"/>
      </w:divBdr>
    </w:div>
    <w:div w:id="30571208">
      <w:bodyDiv w:val="1"/>
      <w:marLeft w:val="0"/>
      <w:marRight w:val="0"/>
      <w:marTop w:val="0"/>
      <w:marBottom w:val="0"/>
      <w:divBdr>
        <w:top w:val="none" w:sz="0" w:space="0" w:color="auto"/>
        <w:left w:val="none" w:sz="0" w:space="0" w:color="auto"/>
        <w:bottom w:val="none" w:sz="0" w:space="0" w:color="auto"/>
        <w:right w:val="none" w:sz="0" w:space="0" w:color="auto"/>
      </w:divBdr>
    </w:div>
    <w:div w:id="31074385">
      <w:bodyDiv w:val="1"/>
      <w:marLeft w:val="0"/>
      <w:marRight w:val="0"/>
      <w:marTop w:val="0"/>
      <w:marBottom w:val="0"/>
      <w:divBdr>
        <w:top w:val="none" w:sz="0" w:space="0" w:color="auto"/>
        <w:left w:val="none" w:sz="0" w:space="0" w:color="auto"/>
        <w:bottom w:val="none" w:sz="0" w:space="0" w:color="auto"/>
        <w:right w:val="none" w:sz="0" w:space="0" w:color="auto"/>
      </w:divBdr>
    </w:div>
    <w:div w:id="60561039">
      <w:bodyDiv w:val="1"/>
      <w:marLeft w:val="0"/>
      <w:marRight w:val="0"/>
      <w:marTop w:val="0"/>
      <w:marBottom w:val="0"/>
      <w:divBdr>
        <w:top w:val="none" w:sz="0" w:space="0" w:color="auto"/>
        <w:left w:val="none" w:sz="0" w:space="0" w:color="auto"/>
        <w:bottom w:val="none" w:sz="0" w:space="0" w:color="auto"/>
        <w:right w:val="none" w:sz="0" w:space="0" w:color="auto"/>
      </w:divBdr>
    </w:div>
    <w:div w:id="61100240">
      <w:bodyDiv w:val="1"/>
      <w:marLeft w:val="0"/>
      <w:marRight w:val="0"/>
      <w:marTop w:val="0"/>
      <w:marBottom w:val="0"/>
      <w:divBdr>
        <w:top w:val="none" w:sz="0" w:space="0" w:color="auto"/>
        <w:left w:val="none" w:sz="0" w:space="0" w:color="auto"/>
        <w:bottom w:val="none" w:sz="0" w:space="0" w:color="auto"/>
        <w:right w:val="none" w:sz="0" w:space="0" w:color="auto"/>
      </w:divBdr>
    </w:div>
    <w:div w:id="61757974">
      <w:bodyDiv w:val="1"/>
      <w:marLeft w:val="0"/>
      <w:marRight w:val="0"/>
      <w:marTop w:val="0"/>
      <w:marBottom w:val="0"/>
      <w:divBdr>
        <w:top w:val="none" w:sz="0" w:space="0" w:color="auto"/>
        <w:left w:val="none" w:sz="0" w:space="0" w:color="auto"/>
        <w:bottom w:val="none" w:sz="0" w:space="0" w:color="auto"/>
        <w:right w:val="none" w:sz="0" w:space="0" w:color="auto"/>
      </w:divBdr>
    </w:div>
    <w:div w:id="72700620">
      <w:bodyDiv w:val="1"/>
      <w:marLeft w:val="0"/>
      <w:marRight w:val="0"/>
      <w:marTop w:val="0"/>
      <w:marBottom w:val="0"/>
      <w:divBdr>
        <w:top w:val="none" w:sz="0" w:space="0" w:color="auto"/>
        <w:left w:val="none" w:sz="0" w:space="0" w:color="auto"/>
        <w:bottom w:val="none" w:sz="0" w:space="0" w:color="auto"/>
        <w:right w:val="none" w:sz="0" w:space="0" w:color="auto"/>
      </w:divBdr>
    </w:div>
    <w:div w:id="77793790">
      <w:bodyDiv w:val="1"/>
      <w:marLeft w:val="0"/>
      <w:marRight w:val="0"/>
      <w:marTop w:val="0"/>
      <w:marBottom w:val="0"/>
      <w:divBdr>
        <w:top w:val="none" w:sz="0" w:space="0" w:color="auto"/>
        <w:left w:val="none" w:sz="0" w:space="0" w:color="auto"/>
        <w:bottom w:val="none" w:sz="0" w:space="0" w:color="auto"/>
        <w:right w:val="none" w:sz="0" w:space="0" w:color="auto"/>
      </w:divBdr>
    </w:div>
    <w:div w:id="96339074">
      <w:bodyDiv w:val="1"/>
      <w:marLeft w:val="0"/>
      <w:marRight w:val="0"/>
      <w:marTop w:val="0"/>
      <w:marBottom w:val="0"/>
      <w:divBdr>
        <w:top w:val="none" w:sz="0" w:space="0" w:color="auto"/>
        <w:left w:val="none" w:sz="0" w:space="0" w:color="auto"/>
        <w:bottom w:val="none" w:sz="0" w:space="0" w:color="auto"/>
        <w:right w:val="none" w:sz="0" w:space="0" w:color="auto"/>
      </w:divBdr>
    </w:div>
    <w:div w:id="105541404">
      <w:bodyDiv w:val="1"/>
      <w:marLeft w:val="0"/>
      <w:marRight w:val="0"/>
      <w:marTop w:val="0"/>
      <w:marBottom w:val="0"/>
      <w:divBdr>
        <w:top w:val="none" w:sz="0" w:space="0" w:color="auto"/>
        <w:left w:val="none" w:sz="0" w:space="0" w:color="auto"/>
        <w:bottom w:val="none" w:sz="0" w:space="0" w:color="auto"/>
        <w:right w:val="none" w:sz="0" w:space="0" w:color="auto"/>
      </w:divBdr>
    </w:div>
    <w:div w:id="109396770">
      <w:bodyDiv w:val="1"/>
      <w:marLeft w:val="0"/>
      <w:marRight w:val="0"/>
      <w:marTop w:val="0"/>
      <w:marBottom w:val="0"/>
      <w:divBdr>
        <w:top w:val="none" w:sz="0" w:space="0" w:color="auto"/>
        <w:left w:val="none" w:sz="0" w:space="0" w:color="auto"/>
        <w:bottom w:val="none" w:sz="0" w:space="0" w:color="auto"/>
        <w:right w:val="none" w:sz="0" w:space="0" w:color="auto"/>
      </w:divBdr>
    </w:div>
    <w:div w:id="122700851">
      <w:bodyDiv w:val="1"/>
      <w:marLeft w:val="0"/>
      <w:marRight w:val="0"/>
      <w:marTop w:val="0"/>
      <w:marBottom w:val="0"/>
      <w:divBdr>
        <w:top w:val="none" w:sz="0" w:space="0" w:color="auto"/>
        <w:left w:val="none" w:sz="0" w:space="0" w:color="auto"/>
        <w:bottom w:val="none" w:sz="0" w:space="0" w:color="auto"/>
        <w:right w:val="none" w:sz="0" w:space="0" w:color="auto"/>
      </w:divBdr>
    </w:div>
    <w:div w:id="123080168">
      <w:bodyDiv w:val="1"/>
      <w:marLeft w:val="0"/>
      <w:marRight w:val="0"/>
      <w:marTop w:val="0"/>
      <w:marBottom w:val="0"/>
      <w:divBdr>
        <w:top w:val="none" w:sz="0" w:space="0" w:color="auto"/>
        <w:left w:val="none" w:sz="0" w:space="0" w:color="auto"/>
        <w:bottom w:val="none" w:sz="0" w:space="0" w:color="auto"/>
        <w:right w:val="none" w:sz="0" w:space="0" w:color="auto"/>
      </w:divBdr>
    </w:div>
    <w:div w:id="128279689">
      <w:bodyDiv w:val="1"/>
      <w:marLeft w:val="0"/>
      <w:marRight w:val="0"/>
      <w:marTop w:val="0"/>
      <w:marBottom w:val="0"/>
      <w:divBdr>
        <w:top w:val="none" w:sz="0" w:space="0" w:color="auto"/>
        <w:left w:val="none" w:sz="0" w:space="0" w:color="auto"/>
        <w:bottom w:val="none" w:sz="0" w:space="0" w:color="auto"/>
        <w:right w:val="none" w:sz="0" w:space="0" w:color="auto"/>
      </w:divBdr>
    </w:div>
    <w:div w:id="146868639">
      <w:bodyDiv w:val="1"/>
      <w:marLeft w:val="0"/>
      <w:marRight w:val="0"/>
      <w:marTop w:val="0"/>
      <w:marBottom w:val="0"/>
      <w:divBdr>
        <w:top w:val="none" w:sz="0" w:space="0" w:color="auto"/>
        <w:left w:val="none" w:sz="0" w:space="0" w:color="auto"/>
        <w:bottom w:val="none" w:sz="0" w:space="0" w:color="auto"/>
        <w:right w:val="none" w:sz="0" w:space="0" w:color="auto"/>
      </w:divBdr>
    </w:div>
    <w:div w:id="147136121">
      <w:bodyDiv w:val="1"/>
      <w:marLeft w:val="0"/>
      <w:marRight w:val="0"/>
      <w:marTop w:val="0"/>
      <w:marBottom w:val="0"/>
      <w:divBdr>
        <w:top w:val="none" w:sz="0" w:space="0" w:color="auto"/>
        <w:left w:val="none" w:sz="0" w:space="0" w:color="auto"/>
        <w:bottom w:val="none" w:sz="0" w:space="0" w:color="auto"/>
        <w:right w:val="none" w:sz="0" w:space="0" w:color="auto"/>
      </w:divBdr>
    </w:div>
    <w:div w:id="148715042">
      <w:bodyDiv w:val="1"/>
      <w:marLeft w:val="0"/>
      <w:marRight w:val="0"/>
      <w:marTop w:val="0"/>
      <w:marBottom w:val="0"/>
      <w:divBdr>
        <w:top w:val="none" w:sz="0" w:space="0" w:color="auto"/>
        <w:left w:val="none" w:sz="0" w:space="0" w:color="auto"/>
        <w:bottom w:val="none" w:sz="0" w:space="0" w:color="auto"/>
        <w:right w:val="none" w:sz="0" w:space="0" w:color="auto"/>
      </w:divBdr>
    </w:div>
    <w:div w:id="149715825">
      <w:bodyDiv w:val="1"/>
      <w:marLeft w:val="0"/>
      <w:marRight w:val="0"/>
      <w:marTop w:val="0"/>
      <w:marBottom w:val="0"/>
      <w:divBdr>
        <w:top w:val="none" w:sz="0" w:space="0" w:color="auto"/>
        <w:left w:val="none" w:sz="0" w:space="0" w:color="auto"/>
        <w:bottom w:val="none" w:sz="0" w:space="0" w:color="auto"/>
        <w:right w:val="none" w:sz="0" w:space="0" w:color="auto"/>
      </w:divBdr>
    </w:div>
    <w:div w:id="173543378">
      <w:bodyDiv w:val="1"/>
      <w:marLeft w:val="0"/>
      <w:marRight w:val="0"/>
      <w:marTop w:val="0"/>
      <w:marBottom w:val="0"/>
      <w:divBdr>
        <w:top w:val="none" w:sz="0" w:space="0" w:color="auto"/>
        <w:left w:val="none" w:sz="0" w:space="0" w:color="auto"/>
        <w:bottom w:val="none" w:sz="0" w:space="0" w:color="auto"/>
        <w:right w:val="none" w:sz="0" w:space="0" w:color="auto"/>
      </w:divBdr>
    </w:div>
    <w:div w:id="175006036">
      <w:bodyDiv w:val="1"/>
      <w:marLeft w:val="0"/>
      <w:marRight w:val="0"/>
      <w:marTop w:val="0"/>
      <w:marBottom w:val="0"/>
      <w:divBdr>
        <w:top w:val="none" w:sz="0" w:space="0" w:color="auto"/>
        <w:left w:val="none" w:sz="0" w:space="0" w:color="auto"/>
        <w:bottom w:val="none" w:sz="0" w:space="0" w:color="auto"/>
        <w:right w:val="none" w:sz="0" w:space="0" w:color="auto"/>
      </w:divBdr>
    </w:div>
    <w:div w:id="189270978">
      <w:bodyDiv w:val="1"/>
      <w:marLeft w:val="0"/>
      <w:marRight w:val="0"/>
      <w:marTop w:val="0"/>
      <w:marBottom w:val="0"/>
      <w:divBdr>
        <w:top w:val="none" w:sz="0" w:space="0" w:color="auto"/>
        <w:left w:val="none" w:sz="0" w:space="0" w:color="auto"/>
        <w:bottom w:val="none" w:sz="0" w:space="0" w:color="auto"/>
        <w:right w:val="none" w:sz="0" w:space="0" w:color="auto"/>
      </w:divBdr>
    </w:div>
    <w:div w:id="206187581">
      <w:bodyDiv w:val="1"/>
      <w:marLeft w:val="0"/>
      <w:marRight w:val="0"/>
      <w:marTop w:val="0"/>
      <w:marBottom w:val="0"/>
      <w:divBdr>
        <w:top w:val="none" w:sz="0" w:space="0" w:color="auto"/>
        <w:left w:val="none" w:sz="0" w:space="0" w:color="auto"/>
        <w:bottom w:val="none" w:sz="0" w:space="0" w:color="auto"/>
        <w:right w:val="none" w:sz="0" w:space="0" w:color="auto"/>
      </w:divBdr>
    </w:div>
    <w:div w:id="208032000">
      <w:bodyDiv w:val="1"/>
      <w:marLeft w:val="0"/>
      <w:marRight w:val="0"/>
      <w:marTop w:val="0"/>
      <w:marBottom w:val="0"/>
      <w:divBdr>
        <w:top w:val="none" w:sz="0" w:space="0" w:color="auto"/>
        <w:left w:val="none" w:sz="0" w:space="0" w:color="auto"/>
        <w:bottom w:val="none" w:sz="0" w:space="0" w:color="auto"/>
        <w:right w:val="none" w:sz="0" w:space="0" w:color="auto"/>
      </w:divBdr>
    </w:div>
    <w:div w:id="212353659">
      <w:bodyDiv w:val="1"/>
      <w:marLeft w:val="0"/>
      <w:marRight w:val="0"/>
      <w:marTop w:val="0"/>
      <w:marBottom w:val="0"/>
      <w:divBdr>
        <w:top w:val="none" w:sz="0" w:space="0" w:color="auto"/>
        <w:left w:val="none" w:sz="0" w:space="0" w:color="auto"/>
        <w:bottom w:val="none" w:sz="0" w:space="0" w:color="auto"/>
        <w:right w:val="none" w:sz="0" w:space="0" w:color="auto"/>
      </w:divBdr>
    </w:div>
    <w:div w:id="220755452">
      <w:bodyDiv w:val="1"/>
      <w:marLeft w:val="0"/>
      <w:marRight w:val="0"/>
      <w:marTop w:val="0"/>
      <w:marBottom w:val="0"/>
      <w:divBdr>
        <w:top w:val="none" w:sz="0" w:space="0" w:color="auto"/>
        <w:left w:val="none" w:sz="0" w:space="0" w:color="auto"/>
        <w:bottom w:val="none" w:sz="0" w:space="0" w:color="auto"/>
        <w:right w:val="none" w:sz="0" w:space="0" w:color="auto"/>
      </w:divBdr>
    </w:div>
    <w:div w:id="231548498">
      <w:bodyDiv w:val="1"/>
      <w:marLeft w:val="0"/>
      <w:marRight w:val="0"/>
      <w:marTop w:val="0"/>
      <w:marBottom w:val="0"/>
      <w:divBdr>
        <w:top w:val="none" w:sz="0" w:space="0" w:color="auto"/>
        <w:left w:val="none" w:sz="0" w:space="0" w:color="auto"/>
        <w:bottom w:val="none" w:sz="0" w:space="0" w:color="auto"/>
        <w:right w:val="none" w:sz="0" w:space="0" w:color="auto"/>
      </w:divBdr>
    </w:div>
    <w:div w:id="240457013">
      <w:bodyDiv w:val="1"/>
      <w:marLeft w:val="0"/>
      <w:marRight w:val="0"/>
      <w:marTop w:val="0"/>
      <w:marBottom w:val="0"/>
      <w:divBdr>
        <w:top w:val="none" w:sz="0" w:space="0" w:color="auto"/>
        <w:left w:val="none" w:sz="0" w:space="0" w:color="auto"/>
        <w:bottom w:val="none" w:sz="0" w:space="0" w:color="auto"/>
        <w:right w:val="none" w:sz="0" w:space="0" w:color="auto"/>
      </w:divBdr>
    </w:div>
    <w:div w:id="250091582">
      <w:bodyDiv w:val="1"/>
      <w:marLeft w:val="0"/>
      <w:marRight w:val="0"/>
      <w:marTop w:val="0"/>
      <w:marBottom w:val="0"/>
      <w:divBdr>
        <w:top w:val="none" w:sz="0" w:space="0" w:color="auto"/>
        <w:left w:val="none" w:sz="0" w:space="0" w:color="auto"/>
        <w:bottom w:val="none" w:sz="0" w:space="0" w:color="auto"/>
        <w:right w:val="none" w:sz="0" w:space="0" w:color="auto"/>
      </w:divBdr>
    </w:div>
    <w:div w:id="253242226">
      <w:bodyDiv w:val="1"/>
      <w:marLeft w:val="0"/>
      <w:marRight w:val="0"/>
      <w:marTop w:val="0"/>
      <w:marBottom w:val="0"/>
      <w:divBdr>
        <w:top w:val="none" w:sz="0" w:space="0" w:color="auto"/>
        <w:left w:val="none" w:sz="0" w:space="0" w:color="auto"/>
        <w:bottom w:val="none" w:sz="0" w:space="0" w:color="auto"/>
        <w:right w:val="none" w:sz="0" w:space="0" w:color="auto"/>
      </w:divBdr>
    </w:div>
    <w:div w:id="253780370">
      <w:bodyDiv w:val="1"/>
      <w:marLeft w:val="0"/>
      <w:marRight w:val="0"/>
      <w:marTop w:val="0"/>
      <w:marBottom w:val="0"/>
      <w:divBdr>
        <w:top w:val="none" w:sz="0" w:space="0" w:color="auto"/>
        <w:left w:val="none" w:sz="0" w:space="0" w:color="auto"/>
        <w:bottom w:val="none" w:sz="0" w:space="0" w:color="auto"/>
        <w:right w:val="none" w:sz="0" w:space="0" w:color="auto"/>
      </w:divBdr>
    </w:div>
    <w:div w:id="267933342">
      <w:bodyDiv w:val="1"/>
      <w:marLeft w:val="0"/>
      <w:marRight w:val="0"/>
      <w:marTop w:val="0"/>
      <w:marBottom w:val="0"/>
      <w:divBdr>
        <w:top w:val="none" w:sz="0" w:space="0" w:color="auto"/>
        <w:left w:val="none" w:sz="0" w:space="0" w:color="auto"/>
        <w:bottom w:val="none" w:sz="0" w:space="0" w:color="auto"/>
        <w:right w:val="none" w:sz="0" w:space="0" w:color="auto"/>
      </w:divBdr>
    </w:div>
    <w:div w:id="279606391">
      <w:bodyDiv w:val="1"/>
      <w:marLeft w:val="0"/>
      <w:marRight w:val="0"/>
      <w:marTop w:val="0"/>
      <w:marBottom w:val="0"/>
      <w:divBdr>
        <w:top w:val="none" w:sz="0" w:space="0" w:color="auto"/>
        <w:left w:val="none" w:sz="0" w:space="0" w:color="auto"/>
        <w:bottom w:val="none" w:sz="0" w:space="0" w:color="auto"/>
        <w:right w:val="none" w:sz="0" w:space="0" w:color="auto"/>
      </w:divBdr>
    </w:div>
    <w:div w:id="297223677">
      <w:bodyDiv w:val="1"/>
      <w:marLeft w:val="0"/>
      <w:marRight w:val="0"/>
      <w:marTop w:val="0"/>
      <w:marBottom w:val="0"/>
      <w:divBdr>
        <w:top w:val="none" w:sz="0" w:space="0" w:color="auto"/>
        <w:left w:val="none" w:sz="0" w:space="0" w:color="auto"/>
        <w:bottom w:val="none" w:sz="0" w:space="0" w:color="auto"/>
        <w:right w:val="none" w:sz="0" w:space="0" w:color="auto"/>
      </w:divBdr>
    </w:div>
    <w:div w:id="304628545">
      <w:bodyDiv w:val="1"/>
      <w:marLeft w:val="0"/>
      <w:marRight w:val="0"/>
      <w:marTop w:val="0"/>
      <w:marBottom w:val="0"/>
      <w:divBdr>
        <w:top w:val="none" w:sz="0" w:space="0" w:color="auto"/>
        <w:left w:val="none" w:sz="0" w:space="0" w:color="auto"/>
        <w:bottom w:val="none" w:sz="0" w:space="0" w:color="auto"/>
        <w:right w:val="none" w:sz="0" w:space="0" w:color="auto"/>
      </w:divBdr>
    </w:div>
    <w:div w:id="305665914">
      <w:bodyDiv w:val="1"/>
      <w:marLeft w:val="0"/>
      <w:marRight w:val="0"/>
      <w:marTop w:val="0"/>
      <w:marBottom w:val="0"/>
      <w:divBdr>
        <w:top w:val="none" w:sz="0" w:space="0" w:color="auto"/>
        <w:left w:val="none" w:sz="0" w:space="0" w:color="auto"/>
        <w:bottom w:val="none" w:sz="0" w:space="0" w:color="auto"/>
        <w:right w:val="none" w:sz="0" w:space="0" w:color="auto"/>
      </w:divBdr>
    </w:div>
    <w:div w:id="307442627">
      <w:bodyDiv w:val="1"/>
      <w:marLeft w:val="0"/>
      <w:marRight w:val="0"/>
      <w:marTop w:val="0"/>
      <w:marBottom w:val="0"/>
      <w:divBdr>
        <w:top w:val="none" w:sz="0" w:space="0" w:color="auto"/>
        <w:left w:val="none" w:sz="0" w:space="0" w:color="auto"/>
        <w:bottom w:val="none" w:sz="0" w:space="0" w:color="auto"/>
        <w:right w:val="none" w:sz="0" w:space="0" w:color="auto"/>
      </w:divBdr>
    </w:div>
    <w:div w:id="313219017">
      <w:bodyDiv w:val="1"/>
      <w:marLeft w:val="0"/>
      <w:marRight w:val="0"/>
      <w:marTop w:val="0"/>
      <w:marBottom w:val="0"/>
      <w:divBdr>
        <w:top w:val="none" w:sz="0" w:space="0" w:color="auto"/>
        <w:left w:val="none" w:sz="0" w:space="0" w:color="auto"/>
        <w:bottom w:val="none" w:sz="0" w:space="0" w:color="auto"/>
        <w:right w:val="none" w:sz="0" w:space="0" w:color="auto"/>
      </w:divBdr>
    </w:div>
    <w:div w:id="317609888">
      <w:bodyDiv w:val="1"/>
      <w:marLeft w:val="0"/>
      <w:marRight w:val="0"/>
      <w:marTop w:val="0"/>
      <w:marBottom w:val="0"/>
      <w:divBdr>
        <w:top w:val="none" w:sz="0" w:space="0" w:color="auto"/>
        <w:left w:val="none" w:sz="0" w:space="0" w:color="auto"/>
        <w:bottom w:val="none" w:sz="0" w:space="0" w:color="auto"/>
        <w:right w:val="none" w:sz="0" w:space="0" w:color="auto"/>
      </w:divBdr>
    </w:div>
    <w:div w:id="319701649">
      <w:bodyDiv w:val="1"/>
      <w:marLeft w:val="0"/>
      <w:marRight w:val="0"/>
      <w:marTop w:val="0"/>
      <w:marBottom w:val="0"/>
      <w:divBdr>
        <w:top w:val="none" w:sz="0" w:space="0" w:color="auto"/>
        <w:left w:val="none" w:sz="0" w:space="0" w:color="auto"/>
        <w:bottom w:val="none" w:sz="0" w:space="0" w:color="auto"/>
        <w:right w:val="none" w:sz="0" w:space="0" w:color="auto"/>
      </w:divBdr>
    </w:div>
    <w:div w:id="329069281">
      <w:bodyDiv w:val="1"/>
      <w:marLeft w:val="0"/>
      <w:marRight w:val="0"/>
      <w:marTop w:val="0"/>
      <w:marBottom w:val="0"/>
      <w:divBdr>
        <w:top w:val="none" w:sz="0" w:space="0" w:color="auto"/>
        <w:left w:val="none" w:sz="0" w:space="0" w:color="auto"/>
        <w:bottom w:val="none" w:sz="0" w:space="0" w:color="auto"/>
        <w:right w:val="none" w:sz="0" w:space="0" w:color="auto"/>
      </w:divBdr>
    </w:div>
    <w:div w:id="338583243">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8067854">
      <w:bodyDiv w:val="1"/>
      <w:marLeft w:val="0"/>
      <w:marRight w:val="0"/>
      <w:marTop w:val="0"/>
      <w:marBottom w:val="0"/>
      <w:divBdr>
        <w:top w:val="none" w:sz="0" w:space="0" w:color="auto"/>
        <w:left w:val="none" w:sz="0" w:space="0" w:color="auto"/>
        <w:bottom w:val="none" w:sz="0" w:space="0" w:color="auto"/>
        <w:right w:val="none" w:sz="0" w:space="0" w:color="auto"/>
      </w:divBdr>
    </w:div>
    <w:div w:id="373232779">
      <w:bodyDiv w:val="1"/>
      <w:marLeft w:val="0"/>
      <w:marRight w:val="0"/>
      <w:marTop w:val="0"/>
      <w:marBottom w:val="0"/>
      <w:divBdr>
        <w:top w:val="none" w:sz="0" w:space="0" w:color="auto"/>
        <w:left w:val="none" w:sz="0" w:space="0" w:color="auto"/>
        <w:bottom w:val="none" w:sz="0" w:space="0" w:color="auto"/>
        <w:right w:val="none" w:sz="0" w:space="0" w:color="auto"/>
      </w:divBdr>
    </w:div>
    <w:div w:id="380905698">
      <w:bodyDiv w:val="1"/>
      <w:marLeft w:val="0"/>
      <w:marRight w:val="0"/>
      <w:marTop w:val="0"/>
      <w:marBottom w:val="0"/>
      <w:divBdr>
        <w:top w:val="none" w:sz="0" w:space="0" w:color="auto"/>
        <w:left w:val="none" w:sz="0" w:space="0" w:color="auto"/>
        <w:bottom w:val="none" w:sz="0" w:space="0" w:color="auto"/>
        <w:right w:val="none" w:sz="0" w:space="0" w:color="auto"/>
      </w:divBdr>
    </w:div>
    <w:div w:id="382337907">
      <w:bodyDiv w:val="1"/>
      <w:marLeft w:val="0"/>
      <w:marRight w:val="0"/>
      <w:marTop w:val="0"/>
      <w:marBottom w:val="0"/>
      <w:divBdr>
        <w:top w:val="none" w:sz="0" w:space="0" w:color="auto"/>
        <w:left w:val="none" w:sz="0" w:space="0" w:color="auto"/>
        <w:bottom w:val="none" w:sz="0" w:space="0" w:color="auto"/>
        <w:right w:val="none" w:sz="0" w:space="0" w:color="auto"/>
      </w:divBdr>
    </w:div>
    <w:div w:id="390428636">
      <w:bodyDiv w:val="1"/>
      <w:marLeft w:val="0"/>
      <w:marRight w:val="0"/>
      <w:marTop w:val="0"/>
      <w:marBottom w:val="0"/>
      <w:divBdr>
        <w:top w:val="none" w:sz="0" w:space="0" w:color="auto"/>
        <w:left w:val="none" w:sz="0" w:space="0" w:color="auto"/>
        <w:bottom w:val="none" w:sz="0" w:space="0" w:color="auto"/>
        <w:right w:val="none" w:sz="0" w:space="0" w:color="auto"/>
      </w:divBdr>
    </w:div>
    <w:div w:id="399989528">
      <w:bodyDiv w:val="1"/>
      <w:marLeft w:val="0"/>
      <w:marRight w:val="0"/>
      <w:marTop w:val="0"/>
      <w:marBottom w:val="0"/>
      <w:divBdr>
        <w:top w:val="none" w:sz="0" w:space="0" w:color="auto"/>
        <w:left w:val="none" w:sz="0" w:space="0" w:color="auto"/>
        <w:bottom w:val="none" w:sz="0" w:space="0" w:color="auto"/>
        <w:right w:val="none" w:sz="0" w:space="0" w:color="auto"/>
      </w:divBdr>
    </w:div>
    <w:div w:id="435487734">
      <w:bodyDiv w:val="1"/>
      <w:marLeft w:val="0"/>
      <w:marRight w:val="0"/>
      <w:marTop w:val="0"/>
      <w:marBottom w:val="0"/>
      <w:divBdr>
        <w:top w:val="none" w:sz="0" w:space="0" w:color="auto"/>
        <w:left w:val="none" w:sz="0" w:space="0" w:color="auto"/>
        <w:bottom w:val="none" w:sz="0" w:space="0" w:color="auto"/>
        <w:right w:val="none" w:sz="0" w:space="0" w:color="auto"/>
      </w:divBdr>
    </w:div>
    <w:div w:id="445856998">
      <w:bodyDiv w:val="1"/>
      <w:marLeft w:val="0"/>
      <w:marRight w:val="0"/>
      <w:marTop w:val="0"/>
      <w:marBottom w:val="0"/>
      <w:divBdr>
        <w:top w:val="none" w:sz="0" w:space="0" w:color="auto"/>
        <w:left w:val="none" w:sz="0" w:space="0" w:color="auto"/>
        <w:bottom w:val="none" w:sz="0" w:space="0" w:color="auto"/>
        <w:right w:val="none" w:sz="0" w:space="0" w:color="auto"/>
      </w:divBdr>
    </w:div>
    <w:div w:id="446587957">
      <w:bodyDiv w:val="1"/>
      <w:marLeft w:val="0"/>
      <w:marRight w:val="0"/>
      <w:marTop w:val="0"/>
      <w:marBottom w:val="0"/>
      <w:divBdr>
        <w:top w:val="none" w:sz="0" w:space="0" w:color="auto"/>
        <w:left w:val="none" w:sz="0" w:space="0" w:color="auto"/>
        <w:bottom w:val="none" w:sz="0" w:space="0" w:color="auto"/>
        <w:right w:val="none" w:sz="0" w:space="0" w:color="auto"/>
      </w:divBdr>
    </w:div>
    <w:div w:id="460881888">
      <w:bodyDiv w:val="1"/>
      <w:marLeft w:val="0"/>
      <w:marRight w:val="0"/>
      <w:marTop w:val="0"/>
      <w:marBottom w:val="0"/>
      <w:divBdr>
        <w:top w:val="none" w:sz="0" w:space="0" w:color="auto"/>
        <w:left w:val="none" w:sz="0" w:space="0" w:color="auto"/>
        <w:bottom w:val="none" w:sz="0" w:space="0" w:color="auto"/>
        <w:right w:val="none" w:sz="0" w:space="0" w:color="auto"/>
      </w:divBdr>
    </w:div>
    <w:div w:id="462578191">
      <w:bodyDiv w:val="1"/>
      <w:marLeft w:val="0"/>
      <w:marRight w:val="0"/>
      <w:marTop w:val="0"/>
      <w:marBottom w:val="0"/>
      <w:divBdr>
        <w:top w:val="none" w:sz="0" w:space="0" w:color="auto"/>
        <w:left w:val="none" w:sz="0" w:space="0" w:color="auto"/>
        <w:bottom w:val="none" w:sz="0" w:space="0" w:color="auto"/>
        <w:right w:val="none" w:sz="0" w:space="0" w:color="auto"/>
      </w:divBdr>
    </w:div>
    <w:div w:id="477183858">
      <w:bodyDiv w:val="1"/>
      <w:marLeft w:val="0"/>
      <w:marRight w:val="0"/>
      <w:marTop w:val="0"/>
      <w:marBottom w:val="0"/>
      <w:divBdr>
        <w:top w:val="none" w:sz="0" w:space="0" w:color="auto"/>
        <w:left w:val="none" w:sz="0" w:space="0" w:color="auto"/>
        <w:bottom w:val="none" w:sz="0" w:space="0" w:color="auto"/>
        <w:right w:val="none" w:sz="0" w:space="0" w:color="auto"/>
      </w:divBdr>
    </w:div>
    <w:div w:id="504906350">
      <w:bodyDiv w:val="1"/>
      <w:marLeft w:val="0"/>
      <w:marRight w:val="0"/>
      <w:marTop w:val="0"/>
      <w:marBottom w:val="0"/>
      <w:divBdr>
        <w:top w:val="none" w:sz="0" w:space="0" w:color="auto"/>
        <w:left w:val="none" w:sz="0" w:space="0" w:color="auto"/>
        <w:bottom w:val="none" w:sz="0" w:space="0" w:color="auto"/>
        <w:right w:val="none" w:sz="0" w:space="0" w:color="auto"/>
      </w:divBdr>
    </w:div>
    <w:div w:id="516190370">
      <w:bodyDiv w:val="1"/>
      <w:marLeft w:val="0"/>
      <w:marRight w:val="0"/>
      <w:marTop w:val="0"/>
      <w:marBottom w:val="0"/>
      <w:divBdr>
        <w:top w:val="none" w:sz="0" w:space="0" w:color="auto"/>
        <w:left w:val="none" w:sz="0" w:space="0" w:color="auto"/>
        <w:bottom w:val="none" w:sz="0" w:space="0" w:color="auto"/>
        <w:right w:val="none" w:sz="0" w:space="0" w:color="auto"/>
      </w:divBdr>
    </w:div>
    <w:div w:id="516433448">
      <w:bodyDiv w:val="1"/>
      <w:marLeft w:val="0"/>
      <w:marRight w:val="0"/>
      <w:marTop w:val="0"/>
      <w:marBottom w:val="0"/>
      <w:divBdr>
        <w:top w:val="none" w:sz="0" w:space="0" w:color="auto"/>
        <w:left w:val="none" w:sz="0" w:space="0" w:color="auto"/>
        <w:bottom w:val="none" w:sz="0" w:space="0" w:color="auto"/>
        <w:right w:val="none" w:sz="0" w:space="0" w:color="auto"/>
      </w:divBdr>
    </w:div>
    <w:div w:id="526332964">
      <w:bodyDiv w:val="1"/>
      <w:marLeft w:val="0"/>
      <w:marRight w:val="0"/>
      <w:marTop w:val="0"/>
      <w:marBottom w:val="0"/>
      <w:divBdr>
        <w:top w:val="none" w:sz="0" w:space="0" w:color="auto"/>
        <w:left w:val="none" w:sz="0" w:space="0" w:color="auto"/>
        <w:bottom w:val="none" w:sz="0" w:space="0" w:color="auto"/>
        <w:right w:val="none" w:sz="0" w:space="0" w:color="auto"/>
      </w:divBdr>
    </w:div>
    <w:div w:id="529104422">
      <w:bodyDiv w:val="1"/>
      <w:marLeft w:val="0"/>
      <w:marRight w:val="0"/>
      <w:marTop w:val="0"/>
      <w:marBottom w:val="0"/>
      <w:divBdr>
        <w:top w:val="none" w:sz="0" w:space="0" w:color="auto"/>
        <w:left w:val="none" w:sz="0" w:space="0" w:color="auto"/>
        <w:bottom w:val="none" w:sz="0" w:space="0" w:color="auto"/>
        <w:right w:val="none" w:sz="0" w:space="0" w:color="auto"/>
      </w:divBdr>
    </w:div>
    <w:div w:id="536041498">
      <w:bodyDiv w:val="1"/>
      <w:marLeft w:val="0"/>
      <w:marRight w:val="0"/>
      <w:marTop w:val="0"/>
      <w:marBottom w:val="0"/>
      <w:divBdr>
        <w:top w:val="none" w:sz="0" w:space="0" w:color="auto"/>
        <w:left w:val="none" w:sz="0" w:space="0" w:color="auto"/>
        <w:bottom w:val="none" w:sz="0" w:space="0" w:color="auto"/>
        <w:right w:val="none" w:sz="0" w:space="0" w:color="auto"/>
      </w:divBdr>
    </w:div>
    <w:div w:id="565994417">
      <w:bodyDiv w:val="1"/>
      <w:marLeft w:val="0"/>
      <w:marRight w:val="0"/>
      <w:marTop w:val="0"/>
      <w:marBottom w:val="0"/>
      <w:divBdr>
        <w:top w:val="none" w:sz="0" w:space="0" w:color="auto"/>
        <w:left w:val="none" w:sz="0" w:space="0" w:color="auto"/>
        <w:bottom w:val="none" w:sz="0" w:space="0" w:color="auto"/>
        <w:right w:val="none" w:sz="0" w:space="0" w:color="auto"/>
      </w:divBdr>
    </w:div>
    <w:div w:id="593364618">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610433476">
      <w:bodyDiv w:val="1"/>
      <w:marLeft w:val="0"/>
      <w:marRight w:val="0"/>
      <w:marTop w:val="0"/>
      <w:marBottom w:val="0"/>
      <w:divBdr>
        <w:top w:val="none" w:sz="0" w:space="0" w:color="auto"/>
        <w:left w:val="none" w:sz="0" w:space="0" w:color="auto"/>
        <w:bottom w:val="none" w:sz="0" w:space="0" w:color="auto"/>
        <w:right w:val="none" w:sz="0" w:space="0" w:color="auto"/>
      </w:divBdr>
    </w:div>
    <w:div w:id="617950525">
      <w:bodyDiv w:val="1"/>
      <w:marLeft w:val="0"/>
      <w:marRight w:val="0"/>
      <w:marTop w:val="0"/>
      <w:marBottom w:val="0"/>
      <w:divBdr>
        <w:top w:val="none" w:sz="0" w:space="0" w:color="auto"/>
        <w:left w:val="none" w:sz="0" w:space="0" w:color="auto"/>
        <w:bottom w:val="none" w:sz="0" w:space="0" w:color="auto"/>
        <w:right w:val="none" w:sz="0" w:space="0" w:color="auto"/>
      </w:divBdr>
    </w:div>
    <w:div w:id="620765760">
      <w:bodyDiv w:val="1"/>
      <w:marLeft w:val="0"/>
      <w:marRight w:val="0"/>
      <w:marTop w:val="0"/>
      <w:marBottom w:val="0"/>
      <w:divBdr>
        <w:top w:val="none" w:sz="0" w:space="0" w:color="auto"/>
        <w:left w:val="none" w:sz="0" w:space="0" w:color="auto"/>
        <w:bottom w:val="none" w:sz="0" w:space="0" w:color="auto"/>
        <w:right w:val="none" w:sz="0" w:space="0" w:color="auto"/>
      </w:divBdr>
    </w:div>
    <w:div w:id="624317019">
      <w:bodyDiv w:val="1"/>
      <w:marLeft w:val="0"/>
      <w:marRight w:val="0"/>
      <w:marTop w:val="0"/>
      <w:marBottom w:val="0"/>
      <w:divBdr>
        <w:top w:val="none" w:sz="0" w:space="0" w:color="auto"/>
        <w:left w:val="none" w:sz="0" w:space="0" w:color="auto"/>
        <w:bottom w:val="none" w:sz="0" w:space="0" w:color="auto"/>
        <w:right w:val="none" w:sz="0" w:space="0" w:color="auto"/>
      </w:divBdr>
    </w:div>
    <w:div w:id="634067279">
      <w:bodyDiv w:val="1"/>
      <w:marLeft w:val="0"/>
      <w:marRight w:val="0"/>
      <w:marTop w:val="0"/>
      <w:marBottom w:val="0"/>
      <w:divBdr>
        <w:top w:val="none" w:sz="0" w:space="0" w:color="auto"/>
        <w:left w:val="none" w:sz="0" w:space="0" w:color="auto"/>
        <w:bottom w:val="none" w:sz="0" w:space="0" w:color="auto"/>
        <w:right w:val="none" w:sz="0" w:space="0" w:color="auto"/>
      </w:divBdr>
    </w:div>
    <w:div w:id="637614149">
      <w:bodyDiv w:val="1"/>
      <w:marLeft w:val="0"/>
      <w:marRight w:val="0"/>
      <w:marTop w:val="0"/>
      <w:marBottom w:val="0"/>
      <w:divBdr>
        <w:top w:val="none" w:sz="0" w:space="0" w:color="auto"/>
        <w:left w:val="none" w:sz="0" w:space="0" w:color="auto"/>
        <w:bottom w:val="none" w:sz="0" w:space="0" w:color="auto"/>
        <w:right w:val="none" w:sz="0" w:space="0" w:color="auto"/>
      </w:divBdr>
    </w:div>
    <w:div w:id="647823908">
      <w:bodyDiv w:val="1"/>
      <w:marLeft w:val="0"/>
      <w:marRight w:val="0"/>
      <w:marTop w:val="0"/>
      <w:marBottom w:val="0"/>
      <w:divBdr>
        <w:top w:val="none" w:sz="0" w:space="0" w:color="auto"/>
        <w:left w:val="none" w:sz="0" w:space="0" w:color="auto"/>
        <w:bottom w:val="none" w:sz="0" w:space="0" w:color="auto"/>
        <w:right w:val="none" w:sz="0" w:space="0" w:color="auto"/>
      </w:divBdr>
    </w:div>
    <w:div w:id="673806533">
      <w:bodyDiv w:val="1"/>
      <w:marLeft w:val="0"/>
      <w:marRight w:val="0"/>
      <w:marTop w:val="0"/>
      <w:marBottom w:val="0"/>
      <w:divBdr>
        <w:top w:val="none" w:sz="0" w:space="0" w:color="auto"/>
        <w:left w:val="none" w:sz="0" w:space="0" w:color="auto"/>
        <w:bottom w:val="none" w:sz="0" w:space="0" w:color="auto"/>
        <w:right w:val="none" w:sz="0" w:space="0" w:color="auto"/>
      </w:divBdr>
    </w:div>
    <w:div w:id="677387863">
      <w:bodyDiv w:val="1"/>
      <w:marLeft w:val="0"/>
      <w:marRight w:val="0"/>
      <w:marTop w:val="0"/>
      <w:marBottom w:val="0"/>
      <w:divBdr>
        <w:top w:val="none" w:sz="0" w:space="0" w:color="auto"/>
        <w:left w:val="none" w:sz="0" w:space="0" w:color="auto"/>
        <w:bottom w:val="none" w:sz="0" w:space="0" w:color="auto"/>
        <w:right w:val="none" w:sz="0" w:space="0" w:color="auto"/>
      </w:divBdr>
    </w:div>
    <w:div w:id="678314654">
      <w:bodyDiv w:val="1"/>
      <w:marLeft w:val="0"/>
      <w:marRight w:val="0"/>
      <w:marTop w:val="0"/>
      <w:marBottom w:val="0"/>
      <w:divBdr>
        <w:top w:val="none" w:sz="0" w:space="0" w:color="auto"/>
        <w:left w:val="none" w:sz="0" w:space="0" w:color="auto"/>
        <w:bottom w:val="none" w:sz="0" w:space="0" w:color="auto"/>
        <w:right w:val="none" w:sz="0" w:space="0" w:color="auto"/>
      </w:divBdr>
    </w:div>
    <w:div w:id="678577847">
      <w:bodyDiv w:val="1"/>
      <w:marLeft w:val="0"/>
      <w:marRight w:val="0"/>
      <w:marTop w:val="0"/>
      <w:marBottom w:val="0"/>
      <w:divBdr>
        <w:top w:val="none" w:sz="0" w:space="0" w:color="auto"/>
        <w:left w:val="none" w:sz="0" w:space="0" w:color="auto"/>
        <w:bottom w:val="none" w:sz="0" w:space="0" w:color="auto"/>
        <w:right w:val="none" w:sz="0" w:space="0" w:color="auto"/>
      </w:divBdr>
    </w:div>
    <w:div w:id="681855721">
      <w:bodyDiv w:val="1"/>
      <w:marLeft w:val="0"/>
      <w:marRight w:val="0"/>
      <w:marTop w:val="0"/>
      <w:marBottom w:val="0"/>
      <w:divBdr>
        <w:top w:val="none" w:sz="0" w:space="0" w:color="auto"/>
        <w:left w:val="none" w:sz="0" w:space="0" w:color="auto"/>
        <w:bottom w:val="none" w:sz="0" w:space="0" w:color="auto"/>
        <w:right w:val="none" w:sz="0" w:space="0" w:color="auto"/>
      </w:divBdr>
    </w:div>
    <w:div w:id="702902132">
      <w:bodyDiv w:val="1"/>
      <w:marLeft w:val="0"/>
      <w:marRight w:val="0"/>
      <w:marTop w:val="0"/>
      <w:marBottom w:val="0"/>
      <w:divBdr>
        <w:top w:val="none" w:sz="0" w:space="0" w:color="auto"/>
        <w:left w:val="none" w:sz="0" w:space="0" w:color="auto"/>
        <w:bottom w:val="none" w:sz="0" w:space="0" w:color="auto"/>
        <w:right w:val="none" w:sz="0" w:space="0" w:color="auto"/>
      </w:divBdr>
    </w:div>
    <w:div w:id="705713288">
      <w:bodyDiv w:val="1"/>
      <w:marLeft w:val="0"/>
      <w:marRight w:val="0"/>
      <w:marTop w:val="0"/>
      <w:marBottom w:val="0"/>
      <w:divBdr>
        <w:top w:val="none" w:sz="0" w:space="0" w:color="auto"/>
        <w:left w:val="none" w:sz="0" w:space="0" w:color="auto"/>
        <w:bottom w:val="none" w:sz="0" w:space="0" w:color="auto"/>
        <w:right w:val="none" w:sz="0" w:space="0" w:color="auto"/>
      </w:divBdr>
    </w:div>
    <w:div w:id="718751494">
      <w:bodyDiv w:val="1"/>
      <w:marLeft w:val="0"/>
      <w:marRight w:val="0"/>
      <w:marTop w:val="0"/>
      <w:marBottom w:val="0"/>
      <w:divBdr>
        <w:top w:val="none" w:sz="0" w:space="0" w:color="auto"/>
        <w:left w:val="none" w:sz="0" w:space="0" w:color="auto"/>
        <w:bottom w:val="none" w:sz="0" w:space="0" w:color="auto"/>
        <w:right w:val="none" w:sz="0" w:space="0" w:color="auto"/>
      </w:divBdr>
    </w:div>
    <w:div w:id="725226304">
      <w:bodyDiv w:val="1"/>
      <w:marLeft w:val="0"/>
      <w:marRight w:val="0"/>
      <w:marTop w:val="0"/>
      <w:marBottom w:val="0"/>
      <w:divBdr>
        <w:top w:val="none" w:sz="0" w:space="0" w:color="auto"/>
        <w:left w:val="none" w:sz="0" w:space="0" w:color="auto"/>
        <w:bottom w:val="none" w:sz="0" w:space="0" w:color="auto"/>
        <w:right w:val="none" w:sz="0" w:space="0" w:color="auto"/>
      </w:divBdr>
    </w:div>
    <w:div w:id="730008738">
      <w:bodyDiv w:val="1"/>
      <w:marLeft w:val="0"/>
      <w:marRight w:val="0"/>
      <w:marTop w:val="0"/>
      <w:marBottom w:val="0"/>
      <w:divBdr>
        <w:top w:val="none" w:sz="0" w:space="0" w:color="auto"/>
        <w:left w:val="none" w:sz="0" w:space="0" w:color="auto"/>
        <w:bottom w:val="none" w:sz="0" w:space="0" w:color="auto"/>
        <w:right w:val="none" w:sz="0" w:space="0" w:color="auto"/>
      </w:divBdr>
    </w:div>
    <w:div w:id="731468986">
      <w:bodyDiv w:val="1"/>
      <w:marLeft w:val="0"/>
      <w:marRight w:val="0"/>
      <w:marTop w:val="0"/>
      <w:marBottom w:val="0"/>
      <w:divBdr>
        <w:top w:val="none" w:sz="0" w:space="0" w:color="auto"/>
        <w:left w:val="none" w:sz="0" w:space="0" w:color="auto"/>
        <w:bottom w:val="none" w:sz="0" w:space="0" w:color="auto"/>
        <w:right w:val="none" w:sz="0" w:space="0" w:color="auto"/>
      </w:divBdr>
    </w:div>
    <w:div w:id="753554703">
      <w:bodyDiv w:val="1"/>
      <w:marLeft w:val="0"/>
      <w:marRight w:val="0"/>
      <w:marTop w:val="0"/>
      <w:marBottom w:val="0"/>
      <w:divBdr>
        <w:top w:val="none" w:sz="0" w:space="0" w:color="auto"/>
        <w:left w:val="none" w:sz="0" w:space="0" w:color="auto"/>
        <w:bottom w:val="none" w:sz="0" w:space="0" w:color="auto"/>
        <w:right w:val="none" w:sz="0" w:space="0" w:color="auto"/>
      </w:divBdr>
    </w:div>
    <w:div w:id="757408742">
      <w:bodyDiv w:val="1"/>
      <w:marLeft w:val="0"/>
      <w:marRight w:val="0"/>
      <w:marTop w:val="0"/>
      <w:marBottom w:val="0"/>
      <w:divBdr>
        <w:top w:val="none" w:sz="0" w:space="0" w:color="auto"/>
        <w:left w:val="none" w:sz="0" w:space="0" w:color="auto"/>
        <w:bottom w:val="none" w:sz="0" w:space="0" w:color="auto"/>
        <w:right w:val="none" w:sz="0" w:space="0" w:color="auto"/>
      </w:divBdr>
    </w:div>
    <w:div w:id="758331452">
      <w:bodyDiv w:val="1"/>
      <w:marLeft w:val="0"/>
      <w:marRight w:val="0"/>
      <w:marTop w:val="0"/>
      <w:marBottom w:val="0"/>
      <w:divBdr>
        <w:top w:val="none" w:sz="0" w:space="0" w:color="auto"/>
        <w:left w:val="none" w:sz="0" w:space="0" w:color="auto"/>
        <w:bottom w:val="none" w:sz="0" w:space="0" w:color="auto"/>
        <w:right w:val="none" w:sz="0" w:space="0" w:color="auto"/>
      </w:divBdr>
    </w:div>
    <w:div w:id="769424679">
      <w:bodyDiv w:val="1"/>
      <w:marLeft w:val="0"/>
      <w:marRight w:val="0"/>
      <w:marTop w:val="0"/>
      <w:marBottom w:val="0"/>
      <w:divBdr>
        <w:top w:val="none" w:sz="0" w:space="0" w:color="auto"/>
        <w:left w:val="none" w:sz="0" w:space="0" w:color="auto"/>
        <w:bottom w:val="none" w:sz="0" w:space="0" w:color="auto"/>
        <w:right w:val="none" w:sz="0" w:space="0" w:color="auto"/>
      </w:divBdr>
    </w:div>
    <w:div w:id="789014415">
      <w:bodyDiv w:val="1"/>
      <w:marLeft w:val="0"/>
      <w:marRight w:val="0"/>
      <w:marTop w:val="0"/>
      <w:marBottom w:val="0"/>
      <w:divBdr>
        <w:top w:val="none" w:sz="0" w:space="0" w:color="auto"/>
        <w:left w:val="none" w:sz="0" w:space="0" w:color="auto"/>
        <w:bottom w:val="none" w:sz="0" w:space="0" w:color="auto"/>
        <w:right w:val="none" w:sz="0" w:space="0" w:color="auto"/>
      </w:divBdr>
    </w:div>
    <w:div w:id="797797243">
      <w:bodyDiv w:val="1"/>
      <w:marLeft w:val="0"/>
      <w:marRight w:val="0"/>
      <w:marTop w:val="0"/>
      <w:marBottom w:val="0"/>
      <w:divBdr>
        <w:top w:val="none" w:sz="0" w:space="0" w:color="auto"/>
        <w:left w:val="none" w:sz="0" w:space="0" w:color="auto"/>
        <w:bottom w:val="none" w:sz="0" w:space="0" w:color="auto"/>
        <w:right w:val="none" w:sz="0" w:space="0" w:color="auto"/>
      </w:divBdr>
    </w:div>
    <w:div w:id="799107044">
      <w:bodyDiv w:val="1"/>
      <w:marLeft w:val="0"/>
      <w:marRight w:val="0"/>
      <w:marTop w:val="0"/>
      <w:marBottom w:val="0"/>
      <w:divBdr>
        <w:top w:val="none" w:sz="0" w:space="0" w:color="auto"/>
        <w:left w:val="none" w:sz="0" w:space="0" w:color="auto"/>
        <w:bottom w:val="none" w:sz="0" w:space="0" w:color="auto"/>
        <w:right w:val="none" w:sz="0" w:space="0" w:color="auto"/>
      </w:divBdr>
    </w:div>
    <w:div w:id="803078735">
      <w:bodyDiv w:val="1"/>
      <w:marLeft w:val="0"/>
      <w:marRight w:val="0"/>
      <w:marTop w:val="0"/>
      <w:marBottom w:val="0"/>
      <w:divBdr>
        <w:top w:val="none" w:sz="0" w:space="0" w:color="auto"/>
        <w:left w:val="none" w:sz="0" w:space="0" w:color="auto"/>
        <w:bottom w:val="none" w:sz="0" w:space="0" w:color="auto"/>
        <w:right w:val="none" w:sz="0" w:space="0" w:color="auto"/>
      </w:divBdr>
    </w:div>
    <w:div w:id="804272169">
      <w:bodyDiv w:val="1"/>
      <w:marLeft w:val="0"/>
      <w:marRight w:val="0"/>
      <w:marTop w:val="0"/>
      <w:marBottom w:val="0"/>
      <w:divBdr>
        <w:top w:val="none" w:sz="0" w:space="0" w:color="auto"/>
        <w:left w:val="none" w:sz="0" w:space="0" w:color="auto"/>
        <w:bottom w:val="none" w:sz="0" w:space="0" w:color="auto"/>
        <w:right w:val="none" w:sz="0" w:space="0" w:color="auto"/>
      </w:divBdr>
    </w:div>
    <w:div w:id="820729907">
      <w:bodyDiv w:val="1"/>
      <w:marLeft w:val="0"/>
      <w:marRight w:val="0"/>
      <w:marTop w:val="0"/>
      <w:marBottom w:val="0"/>
      <w:divBdr>
        <w:top w:val="none" w:sz="0" w:space="0" w:color="auto"/>
        <w:left w:val="none" w:sz="0" w:space="0" w:color="auto"/>
        <w:bottom w:val="none" w:sz="0" w:space="0" w:color="auto"/>
        <w:right w:val="none" w:sz="0" w:space="0" w:color="auto"/>
      </w:divBdr>
    </w:div>
    <w:div w:id="821584522">
      <w:bodyDiv w:val="1"/>
      <w:marLeft w:val="0"/>
      <w:marRight w:val="0"/>
      <w:marTop w:val="0"/>
      <w:marBottom w:val="0"/>
      <w:divBdr>
        <w:top w:val="none" w:sz="0" w:space="0" w:color="auto"/>
        <w:left w:val="none" w:sz="0" w:space="0" w:color="auto"/>
        <w:bottom w:val="none" w:sz="0" w:space="0" w:color="auto"/>
        <w:right w:val="none" w:sz="0" w:space="0" w:color="auto"/>
      </w:divBdr>
    </w:div>
    <w:div w:id="825823843">
      <w:bodyDiv w:val="1"/>
      <w:marLeft w:val="0"/>
      <w:marRight w:val="0"/>
      <w:marTop w:val="0"/>
      <w:marBottom w:val="0"/>
      <w:divBdr>
        <w:top w:val="none" w:sz="0" w:space="0" w:color="auto"/>
        <w:left w:val="none" w:sz="0" w:space="0" w:color="auto"/>
        <w:bottom w:val="none" w:sz="0" w:space="0" w:color="auto"/>
        <w:right w:val="none" w:sz="0" w:space="0" w:color="auto"/>
      </w:divBdr>
    </w:div>
    <w:div w:id="836114054">
      <w:bodyDiv w:val="1"/>
      <w:marLeft w:val="0"/>
      <w:marRight w:val="0"/>
      <w:marTop w:val="0"/>
      <w:marBottom w:val="0"/>
      <w:divBdr>
        <w:top w:val="none" w:sz="0" w:space="0" w:color="auto"/>
        <w:left w:val="none" w:sz="0" w:space="0" w:color="auto"/>
        <w:bottom w:val="none" w:sz="0" w:space="0" w:color="auto"/>
        <w:right w:val="none" w:sz="0" w:space="0" w:color="auto"/>
      </w:divBdr>
    </w:div>
    <w:div w:id="845096568">
      <w:bodyDiv w:val="1"/>
      <w:marLeft w:val="0"/>
      <w:marRight w:val="0"/>
      <w:marTop w:val="0"/>
      <w:marBottom w:val="0"/>
      <w:divBdr>
        <w:top w:val="none" w:sz="0" w:space="0" w:color="auto"/>
        <w:left w:val="none" w:sz="0" w:space="0" w:color="auto"/>
        <w:bottom w:val="none" w:sz="0" w:space="0" w:color="auto"/>
        <w:right w:val="none" w:sz="0" w:space="0" w:color="auto"/>
      </w:divBdr>
    </w:div>
    <w:div w:id="845175982">
      <w:bodyDiv w:val="1"/>
      <w:marLeft w:val="0"/>
      <w:marRight w:val="0"/>
      <w:marTop w:val="0"/>
      <w:marBottom w:val="0"/>
      <w:divBdr>
        <w:top w:val="none" w:sz="0" w:space="0" w:color="auto"/>
        <w:left w:val="none" w:sz="0" w:space="0" w:color="auto"/>
        <w:bottom w:val="none" w:sz="0" w:space="0" w:color="auto"/>
        <w:right w:val="none" w:sz="0" w:space="0" w:color="auto"/>
      </w:divBdr>
    </w:div>
    <w:div w:id="853226074">
      <w:bodyDiv w:val="1"/>
      <w:marLeft w:val="0"/>
      <w:marRight w:val="0"/>
      <w:marTop w:val="0"/>
      <w:marBottom w:val="0"/>
      <w:divBdr>
        <w:top w:val="none" w:sz="0" w:space="0" w:color="auto"/>
        <w:left w:val="none" w:sz="0" w:space="0" w:color="auto"/>
        <w:bottom w:val="none" w:sz="0" w:space="0" w:color="auto"/>
        <w:right w:val="none" w:sz="0" w:space="0" w:color="auto"/>
      </w:divBdr>
    </w:div>
    <w:div w:id="865869514">
      <w:bodyDiv w:val="1"/>
      <w:marLeft w:val="0"/>
      <w:marRight w:val="0"/>
      <w:marTop w:val="0"/>
      <w:marBottom w:val="0"/>
      <w:divBdr>
        <w:top w:val="none" w:sz="0" w:space="0" w:color="auto"/>
        <w:left w:val="none" w:sz="0" w:space="0" w:color="auto"/>
        <w:bottom w:val="none" w:sz="0" w:space="0" w:color="auto"/>
        <w:right w:val="none" w:sz="0" w:space="0" w:color="auto"/>
      </w:divBdr>
    </w:div>
    <w:div w:id="866917971">
      <w:bodyDiv w:val="1"/>
      <w:marLeft w:val="0"/>
      <w:marRight w:val="0"/>
      <w:marTop w:val="0"/>
      <w:marBottom w:val="0"/>
      <w:divBdr>
        <w:top w:val="none" w:sz="0" w:space="0" w:color="auto"/>
        <w:left w:val="none" w:sz="0" w:space="0" w:color="auto"/>
        <w:bottom w:val="none" w:sz="0" w:space="0" w:color="auto"/>
        <w:right w:val="none" w:sz="0" w:space="0" w:color="auto"/>
      </w:divBdr>
    </w:div>
    <w:div w:id="907426118">
      <w:bodyDiv w:val="1"/>
      <w:marLeft w:val="0"/>
      <w:marRight w:val="0"/>
      <w:marTop w:val="0"/>
      <w:marBottom w:val="0"/>
      <w:divBdr>
        <w:top w:val="none" w:sz="0" w:space="0" w:color="auto"/>
        <w:left w:val="none" w:sz="0" w:space="0" w:color="auto"/>
        <w:bottom w:val="none" w:sz="0" w:space="0" w:color="auto"/>
        <w:right w:val="none" w:sz="0" w:space="0" w:color="auto"/>
      </w:divBdr>
    </w:div>
    <w:div w:id="921649007">
      <w:bodyDiv w:val="1"/>
      <w:marLeft w:val="0"/>
      <w:marRight w:val="0"/>
      <w:marTop w:val="0"/>
      <w:marBottom w:val="0"/>
      <w:divBdr>
        <w:top w:val="none" w:sz="0" w:space="0" w:color="auto"/>
        <w:left w:val="none" w:sz="0" w:space="0" w:color="auto"/>
        <w:bottom w:val="none" w:sz="0" w:space="0" w:color="auto"/>
        <w:right w:val="none" w:sz="0" w:space="0" w:color="auto"/>
      </w:divBdr>
    </w:div>
    <w:div w:id="934751566">
      <w:bodyDiv w:val="1"/>
      <w:marLeft w:val="0"/>
      <w:marRight w:val="0"/>
      <w:marTop w:val="0"/>
      <w:marBottom w:val="0"/>
      <w:divBdr>
        <w:top w:val="none" w:sz="0" w:space="0" w:color="auto"/>
        <w:left w:val="none" w:sz="0" w:space="0" w:color="auto"/>
        <w:bottom w:val="none" w:sz="0" w:space="0" w:color="auto"/>
        <w:right w:val="none" w:sz="0" w:space="0" w:color="auto"/>
      </w:divBdr>
    </w:div>
    <w:div w:id="946154466">
      <w:bodyDiv w:val="1"/>
      <w:marLeft w:val="0"/>
      <w:marRight w:val="0"/>
      <w:marTop w:val="0"/>
      <w:marBottom w:val="0"/>
      <w:divBdr>
        <w:top w:val="none" w:sz="0" w:space="0" w:color="auto"/>
        <w:left w:val="none" w:sz="0" w:space="0" w:color="auto"/>
        <w:bottom w:val="none" w:sz="0" w:space="0" w:color="auto"/>
        <w:right w:val="none" w:sz="0" w:space="0" w:color="auto"/>
      </w:divBdr>
    </w:div>
    <w:div w:id="955257770">
      <w:bodyDiv w:val="1"/>
      <w:marLeft w:val="0"/>
      <w:marRight w:val="0"/>
      <w:marTop w:val="0"/>
      <w:marBottom w:val="0"/>
      <w:divBdr>
        <w:top w:val="none" w:sz="0" w:space="0" w:color="auto"/>
        <w:left w:val="none" w:sz="0" w:space="0" w:color="auto"/>
        <w:bottom w:val="none" w:sz="0" w:space="0" w:color="auto"/>
        <w:right w:val="none" w:sz="0" w:space="0" w:color="auto"/>
      </w:divBdr>
    </w:div>
    <w:div w:id="964626862">
      <w:bodyDiv w:val="1"/>
      <w:marLeft w:val="0"/>
      <w:marRight w:val="0"/>
      <w:marTop w:val="0"/>
      <w:marBottom w:val="0"/>
      <w:divBdr>
        <w:top w:val="none" w:sz="0" w:space="0" w:color="auto"/>
        <w:left w:val="none" w:sz="0" w:space="0" w:color="auto"/>
        <w:bottom w:val="none" w:sz="0" w:space="0" w:color="auto"/>
        <w:right w:val="none" w:sz="0" w:space="0" w:color="auto"/>
      </w:divBdr>
    </w:div>
    <w:div w:id="968317113">
      <w:bodyDiv w:val="1"/>
      <w:marLeft w:val="0"/>
      <w:marRight w:val="0"/>
      <w:marTop w:val="0"/>
      <w:marBottom w:val="0"/>
      <w:divBdr>
        <w:top w:val="none" w:sz="0" w:space="0" w:color="auto"/>
        <w:left w:val="none" w:sz="0" w:space="0" w:color="auto"/>
        <w:bottom w:val="none" w:sz="0" w:space="0" w:color="auto"/>
        <w:right w:val="none" w:sz="0" w:space="0" w:color="auto"/>
      </w:divBdr>
    </w:div>
    <w:div w:id="968517183">
      <w:bodyDiv w:val="1"/>
      <w:marLeft w:val="0"/>
      <w:marRight w:val="0"/>
      <w:marTop w:val="0"/>
      <w:marBottom w:val="0"/>
      <w:divBdr>
        <w:top w:val="none" w:sz="0" w:space="0" w:color="auto"/>
        <w:left w:val="none" w:sz="0" w:space="0" w:color="auto"/>
        <w:bottom w:val="none" w:sz="0" w:space="0" w:color="auto"/>
        <w:right w:val="none" w:sz="0" w:space="0" w:color="auto"/>
      </w:divBdr>
    </w:div>
    <w:div w:id="977299420">
      <w:bodyDiv w:val="1"/>
      <w:marLeft w:val="0"/>
      <w:marRight w:val="0"/>
      <w:marTop w:val="0"/>
      <w:marBottom w:val="0"/>
      <w:divBdr>
        <w:top w:val="none" w:sz="0" w:space="0" w:color="auto"/>
        <w:left w:val="none" w:sz="0" w:space="0" w:color="auto"/>
        <w:bottom w:val="none" w:sz="0" w:space="0" w:color="auto"/>
        <w:right w:val="none" w:sz="0" w:space="0" w:color="auto"/>
      </w:divBdr>
    </w:div>
    <w:div w:id="996111252">
      <w:bodyDiv w:val="1"/>
      <w:marLeft w:val="0"/>
      <w:marRight w:val="0"/>
      <w:marTop w:val="0"/>
      <w:marBottom w:val="0"/>
      <w:divBdr>
        <w:top w:val="none" w:sz="0" w:space="0" w:color="auto"/>
        <w:left w:val="none" w:sz="0" w:space="0" w:color="auto"/>
        <w:bottom w:val="none" w:sz="0" w:space="0" w:color="auto"/>
        <w:right w:val="none" w:sz="0" w:space="0" w:color="auto"/>
      </w:divBdr>
    </w:div>
    <w:div w:id="1001010637">
      <w:bodyDiv w:val="1"/>
      <w:marLeft w:val="0"/>
      <w:marRight w:val="0"/>
      <w:marTop w:val="0"/>
      <w:marBottom w:val="0"/>
      <w:divBdr>
        <w:top w:val="none" w:sz="0" w:space="0" w:color="auto"/>
        <w:left w:val="none" w:sz="0" w:space="0" w:color="auto"/>
        <w:bottom w:val="none" w:sz="0" w:space="0" w:color="auto"/>
        <w:right w:val="none" w:sz="0" w:space="0" w:color="auto"/>
      </w:divBdr>
    </w:div>
    <w:div w:id="1001813559">
      <w:bodyDiv w:val="1"/>
      <w:marLeft w:val="0"/>
      <w:marRight w:val="0"/>
      <w:marTop w:val="0"/>
      <w:marBottom w:val="0"/>
      <w:divBdr>
        <w:top w:val="none" w:sz="0" w:space="0" w:color="auto"/>
        <w:left w:val="none" w:sz="0" w:space="0" w:color="auto"/>
        <w:bottom w:val="none" w:sz="0" w:space="0" w:color="auto"/>
        <w:right w:val="none" w:sz="0" w:space="0" w:color="auto"/>
      </w:divBdr>
    </w:div>
    <w:div w:id="1012072870">
      <w:bodyDiv w:val="1"/>
      <w:marLeft w:val="0"/>
      <w:marRight w:val="0"/>
      <w:marTop w:val="0"/>
      <w:marBottom w:val="0"/>
      <w:divBdr>
        <w:top w:val="none" w:sz="0" w:space="0" w:color="auto"/>
        <w:left w:val="none" w:sz="0" w:space="0" w:color="auto"/>
        <w:bottom w:val="none" w:sz="0" w:space="0" w:color="auto"/>
        <w:right w:val="none" w:sz="0" w:space="0" w:color="auto"/>
      </w:divBdr>
    </w:div>
    <w:div w:id="1017316580">
      <w:bodyDiv w:val="1"/>
      <w:marLeft w:val="0"/>
      <w:marRight w:val="0"/>
      <w:marTop w:val="0"/>
      <w:marBottom w:val="0"/>
      <w:divBdr>
        <w:top w:val="none" w:sz="0" w:space="0" w:color="auto"/>
        <w:left w:val="none" w:sz="0" w:space="0" w:color="auto"/>
        <w:bottom w:val="none" w:sz="0" w:space="0" w:color="auto"/>
        <w:right w:val="none" w:sz="0" w:space="0" w:color="auto"/>
      </w:divBdr>
    </w:div>
    <w:div w:id="1017852115">
      <w:bodyDiv w:val="1"/>
      <w:marLeft w:val="0"/>
      <w:marRight w:val="0"/>
      <w:marTop w:val="0"/>
      <w:marBottom w:val="0"/>
      <w:divBdr>
        <w:top w:val="none" w:sz="0" w:space="0" w:color="auto"/>
        <w:left w:val="none" w:sz="0" w:space="0" w:color="auto"/>
        <w:bottom w:val="none" w:sz="0" w:space="0" w:color="auto"/>
        <w:right w:val="none" w:sz="0" w:space="0" w:color="auto"/>
      </w:divBdr>
    </w:div>
    <w:div w:id="1020854952">
      <w:bodyDiv w:val="1"/>
      <w:marLeft w:val="0"/>
      <w:marRight w:val="0"/>
      <w:marTop w:val="0"/>
      <w:marBottom w:val="0"/>
      <w:divBdr>
        <w:top w:val="none" w:sz="0" w:space="0" w:color="auto"/>
        <w:left w:val="none" w:sz="0" w:space="0" w:color="auto"/>
        <w:bottom w:val="none" w:sz="0" w:space="0" w:color="auto"/>
        <w:right w:val="none" w:sz="0" w:space="0" w:color="auto"/>
      </w:divBdr>
    </w:div>
    <w:div w:id="1026716846">
      <w:bodyDiv w:val="1"/>
      <w:marLeft w:val="0"/>
      <w:marRight w:val="0"/>
      <w:marTop w:val="0"/>
      <w:marBottom w:val="0"/>
      <w:divBdr>
        <w:top w:val="none" w:sz="0" w:space="0" w:color="auto"/>
        <w:left w:val="none" w:sz="0" w:space="0" w:color="auto"/>
        <w:bottom w:val="none" w:sz="0" w:space="0" w:color="auto"/>
        <w:right w:val="none" w:sz="0" w:space="0" w:color="auto"/>
      </w:divBdr>
    </w:div>
    <w:div w:id="1027755340">
      <w:bodyDiv w:val="1"/>
      <w:marLeft w:val="0"/>
      <w:marRight w:val="0"/>
      <w:marTop w:val="0"/>
      <w:marBottom w:val="0"/>
      <w:divBdr>
        <w:top w:val="none" w:sz="0" w:space="0" w:color="auto"/>
        <w:left w:val="none" w:sz="0" w:space="0" w:color="auto"/>
        <w:bottom w:val="none" w:sz="0" w:space="0" w:color="auto"/>
        <w:right w:val="none" w:sz="0" w:space="0" w:color="auto"/>
      </w:divBdr>
    </w:div>
    <w:div w:id="1028602990">
      <w:bodyDiv w:val="1"/>
      <w:marLeft w:val="0"/>
      <w:marRight w:val="0"/>
      <w:marTop w:val="0"/>
      <w:marBottom w:val="0"/>
      <w:divBdr>
        <w:top w:val="none" w:sz="0" w:space="0" w:color="auto"/>
        <w:left w:val="none" w:sz="0" w:space="0" w:color="auto"/>
        <w:bottom w:val="none" w:sz="0" w:space="0" w:color="auto"/>
        <w:right w:val="none" w:sz="0" w:space="0" w:color="auto"/>
      </w:divBdr>
    </w:div>
    <w:div w:id="1028720566">
      <w:bodyDiv w:val="1"/>
      <w:marLeft w:val="0"/>
      <w:marRight w:val="0"/>
      <w:marTop w:val="0"/>
      <w:marBottom w:val="0"/>
      <w:divBdr>
        <w:top w:val="none" w:sz="0" w:space="0" w:color="auto"/>
        <w:left w:val="none" w:sz="0" w:space="0" w:color="auto"/>
        <w:bottom w:val="none" w:sz="0" w:space="0" w:color="auto"/>
        <w:right w:val="none" w:sz="0" w:space="0" w:color="auto"/>
      </w:divBdr>
    </w:div>
    <w:div w:id="1041633697">
      <w:bodyDiv w:val="1"/>
      <w:marLeft w:val="0"/>
      <w:marRight w:val="0"/>
      <w:marTop w:val="0"/>
      <w:marBottom w:val="0"/>
      <w:divBdr>
        <w:top w:val="none" w:sz="0" w:space="0" w:color="auto"/>
        <w:left w:val="none" w:sz="0" w:space="0" w:color="auto"/>
        <w:bottom w:val="none" w:sz="0" w:space="0" w:color="auto"/>
        <w:right w:val="none" w:sz="0" w:space="0" w:color="auto"/>
      </w:divBdr>
    </w:div>
    <w:div w:id="1045763124">
      <w:bodyDiv w:val="1"/>
      <w:marLeft w:val="0"/>
      <w:marRight w:val="0"/>
      <w:marTop w:val="0"/>
      <w:marBottom w:val="0"/>
      <w:divBdr>
        <w:top w:val="none" w:sz="0" w:space="0" w:color="auto"/>
        <w:left w:val="none" w:sz="0" w:space="0" w:color="auto"/>
        <w:bottom w:val="none" w:sz="0" w:space="0" w:color="auto"/>
        <w:right w:val="none" w:sz="0" w:space="0" w:color="auto"/>
      </w:divBdr>
    </w:div>
    <w:div w:id="1046030688">
      <w:bodyDiv w:val="1"/>
      <w:marLeft w:val="0"/>
      <w:marRight w:val="0"/>
      <w:marTop w:val="0"/>
      <w:marBottom w:val="0"/>
      <w:divBdr>
        <w:top w:val="none" w:sz="0" w:space="0" w:color="auto"/>
        <w:left w:val="none" w:sz="0" w:space="0" w:color="auto"/>
        <w:bottom w:val="none" w:sz="0" w:space="0" w:color="auto"/>
        <w:right w:val="none" w:sz="0" w:space="0" w:color="auto"/>
      </w:divBdr>
    </w:div>
    <w:div w:id="1049501850">
      <w:bodyDiv w:val="1"/>
      <w:marLeft w:val="0"/>
      <w:marRight w:val="0"/>
      <w:marTop w:val="0"/>
      <w:marBottom w:val="0"/>
      <w:divBdr>
        <w:top w:val="none" w:sz="0" w:space="0" w:color="auto"/>
        <w:left w:val="none" w:sz="0" w:space="0" w:color="auto"/>
        <w:bottom w:val="none" w:sz="0" w:space="0" w:color="auto"/>
        <w:right w:val="none" w:sz="0" w:space="0" w:color="auto"/>
      </w:divBdr>
    </w:div>
    <w:div w:id="1059523348">
      <w:bodyDiv w:val="1"/>
      <w:marLeft w:val="0"/>
      <w:marRight w:val="0"/>
      <w:marTop w:val="0"/>
      <w:marBottom w:val="0"/>
      <w:divBdr>
        <w:top w:val="none" w:sz="0" w:space="0" w:color="auto"/>
        <w:left w:val="none" w:sz="0" w:space="0" w:color="auto"/>
        <w:bottom w:val="none" w:sz="0" w:space="0" w:color="auto"/>
        <w:right w:val="none" w:sz="0" w:space="0" w:color="auto"/>
      </w:divBdr>
    </w:div>
    <w:div w:id="1061371899">
      <w:bodyDiv w:val="1"/>
      <w:marLeft w:val="0"/>
      <w:marRight w:val="0"/>
      <w:marTop w:val="0"/>
      <w:marBottom w:val="0"/>
      <w:divBdr>
        <w:top w:val="none" w:sz="0" w:space="0" w:color="auto"/>
        <w:left w:val="none" w:sz="0" w:space="0" w:color="auto"/>
        <w:bottom w:val="none" w:sz="0" w:space="0" w:color="auto"/>
        <w:right w:val="none" w:sz="0" w:space="0" w:color="auto"/>
      </w:divBdr>
    </w:div>
    <w:div w:id="1063211274">
      <w:bodyDiv w:val="1"/>
      <w:marLeft w:val="0"/>
      <w:marRight w:val="0"/>
      <w:marTop w:val="0"/>
      <w:marBottom w:val="0"/>
      <w:divBdr>
        <w:top w:val="none" w:sz="0" w:space="0" w:color="auto"/>
        <w:left w:val="none" w:sz="0" w:space="0" w:color="auto"/>
        <w:bottom w:val="none" w:sz="0" w:space="0" w:color="auto"/>
        <w:right w:val="none" w:sz="0" w:space="0" w:color="auto"/>
      </w:divBdr>
    </w:div>
    <w:div w:id="1071079838">
      <w:bodyDiv w:val="1"/>
      <w:marLeft w:val="0"/>
      <w:marRight w:val="0"/>
      <w:marTop w:val="0"/>
      <w:marBottom w:val="0"/>
      <w:divBdr>
        <w:top w:val="none" w:sz="0" w:space="0" w:color="auto"/>
        <w:left w:val="none" w:sz="0" w:space="0" w:color="auto"/>
        <w:bottom w:val="none" w:sz="0" w:space="0" w:color="auto"/>
        <w:right w:val="none" w:sz="0" w:space="0" w:color="auto"/>
      </w:divBdr>
    </w:div>
    <w:div w:id="1072316367">
      <w:bodyDiv w:val="1"/>
      <w:marLeft w:val="0"/>
      <w:marRight w:val="0"/>
      <w:marTop w:val="0"/>
      <w:marBottom w:val="0"/>
      <w:divBdr>
        <w:top w:val="none" w:sz="0" w:space="0" w:color="auto"/>
        <w:left w:val="none" w:sz="0" w:space="0" w:color="auto"/>
        <w:bottom w:val="none" w:sz="0" w:space="0" w:color="auto"/>
        <w:right w:val="none" w:sz="0" w:space="0" w:color="auto"/>
      </w:divBdr>
    </w:div>
    <w:div w:id="1075588053">
      <w:bodyDiv w:val="1"/>
      <w:marLeft w:val="0"/>
      <w:marRight w:val="0"/>
      <w:marTop w:val="0"/>
      <w:marBottom w:val="0"/>
      <w:divBdr>
        <w:top w:val="none" w:sz="0" w:space="0" w:color="auto"/>
        <w:left w:val="none" w:sz="0" w:space="0" w:color="auto"/>
        <w:bottom w:val="none" w:sz="0" w:space="0" w:color="auto"/>
        <w:right w:val="none" w:sz="0" w:space="0" w:color="auto"/>
      </w:divBdr>
    </w:div>
    <w:div w:id="1087920843">
      <w:bodyDiv w:val="1"/>
      <w:marLeft w:val="0"/>
      <w:marRight w:val="0"/>
      <w:marTop w:val="0"/>
      <w:marBottom w:val="0"/>
      <w:divBdr>
        <w:top w:val="none" w:sz="0" w:space="0" w:color="auto"/>
        <w:left w:val="none" w:sz="0" w:space="0" w:color="auto"/>
        <w:bottom w:val="none" w:sz="0" w:space="0" w:color="auto"/>
        <w:right w:val="none" w:sz="0" w:space="0" w:color="auto"/>
      </w:divBdr>
    </w:div>
    <w:div w:id="1091048656">
      <w:bodyDiv w:val="1"/>
      <w:marLeft w:val="0"/>
      <w:marRight w:val="0"/>
      <w:marTop w:val="0"/>
      <w:marBottom w:val="0"/>
      <w:divBdr>
        <w:top w:val="none" w:sz="0" w:space="0" w:color="auto"/>
        <w:left w:val="none" w:sz="0" w:space="0" w:color="auto"/>
        <w:bottom w:val="none" w:sz="0" w:space="0" w:color="auto"/>
        <w:right w:val="none" w:sz="0" w:space="0" w:color="auto"/>
      </w:divBdr>
    </w:div>
    <w:div w:id="1105661940">
      <w:bodyDiv w:val="1"/>
      <w:marLeft w:val="0"/>
      <w:marRight w:val="0"/>
      <w:marTop w:val="0"/>
      <w:marBottom w:val="0"/>
      <w:divBdr>
        <w:top w:val="none" w:sz="0" w:space="0" w:color="auto"/>
        <w:left w:val="none" w:sz="0" w:space="0" w:color="auto"/>
        <w:bottom w:val="none" w:sz="0" w:space="0" w:color="auto"/>
        <w:right w:val="none" w:sz="0" w:space="0" w:color="auto"/>
      </w:divBdr>
    </w:div>
    <w:div w:id="1109084058">
      <w:bodyDiv w:val="1"/>
      <w:marLeft w:val="0"/>
      <w:marRight w:val="0"/>
      <w:marTop w:val="0"/>
      <w:marBottom w:val="0"/>
      <w:divBdr>
        <w:top w:val="none" w:sz="0" w:space="0" w:color="auto"/>
        <w:left w:val="none" w:sz="0" w:space="0" w:color="auto"/>
        <w:bottom w:val="none" w:sz="0" w:space="0" w:color="auto"/>
        <w:right w:val="none" w:sz="0" w:space="0" w:color="auto"/>
      </w:divBdr>
    </w:div>
    <w:div w:id="1116675529">
      <w:bodyDiv w:val="1"/>
      <w:marLeft w:val="0"/>
      <w:marRight w:val="0"/>
      <w:marTop w:val="0"/>
      <w:marBottom w:val="0"/>
      <w:divBdr>
        <w:top w:val="none" w:sz="0" w:space="0" w:color="auto"/>
        <w:left w:val="none" w:sz="0" w:space="0" w:color="auto"/>
        <w:bottom w:val="none" w:sz="0" w:space="0" w:color="auto"/>
        <w:right w:val="none" w:sz="0" w:space="0" w:color="auto"/>
      </w:divBdr>
    </w:div>
    <w:div w:id="1120685401">
      <w:bodyDiv w:val="1"/>
      <w:marLeft w:val="0"/>
      <w:marRight w:val="0"/>
      <w:marTop w:val="0"/>
      <w:marBottom w:val="0"/>
      <w:divBdr>
        <w:top w:val="none" w:sz="0" w:space="0" w:color="auto"/>
        <w:left w:val="none" w:sz="0" w:space="0" w:color="auto"/>
        <w:bottom w:val="none" w:sz="0" w:space="0" w:color="auto"/>
        <w:right w:val="none" w:sz="0" w:space="0" w:color="auto"/>
      </w:divBdr>
    </w:div>
    <w:div w:id="1143428816">
      <w:bodyDiv w:val="1"/>
      <w:marLeft w:val="0"/>
      <w:marRight w:val="0"/>
      <w:marTop w:val="0"/>
      <w:marBottom w:val="0"/>
      <w:divBdr>
        <w:top w:val="none" w:sz="0" w:space="0" w:color="auto"/>
        <w:left w:val="none" w:sz="0" w:space="0" w:color="auto"/>
        <w:bottom w:val="none" w:sz="0" w:space="0" w:color="auto"/>
        <w:right w:val="none" w:sz="0" w:space="0" w:color="auto"/>
      </w:divBdr>
    </w:div>
    <w:div w:id="1145731907">
      <w:bodyDiv w:val="1"/>
      <w:marLeft w:val="0"/>
      <w:marRight w:val="0"/>
      <w:marTop w:val="0"/>
      <w:marBottom w:val="0"/>
      <w:divBdr>
        <w:top w:val="none" w:sz="0" w:space="0" w:color="auto"/>
        <w:left w:val="none" w:sz="0" w:space="0" w:color="auto"/>
        <w:bottom w:val="none" w:sz="0" w:space="0" w:color="auto"/>
        <w:right w:val="none" w:sz="0" w:space="0" w:color="auto"/>
      </w:divBdr>
    </w:div>
    <w:div w:id="1167473728">
      <w:bodyDiv w:val="1"/>
      <w:marLeft w:val="0"/>
      <w:marRight w:val="0"/>
      <w:marTop w:val="0"/>
      <w:marBottom w:val="0"/>
      <w:divBdr>
        <w:top w:val="none" w:sz="0" w:space="0" w:color="auto"/>
        <w:left w:val="none" w:sz="0" w:space="0" w:color="auto"/>
        <w:bottom w:val="none" w:sz="0" w:space="0" w:color="auto"/>
        <w:right w:val="none" w:sz="0" w:space="0" w:color="auto"/>
      </w:divBdr>
    </w:div>
    <w:div w:id="1168179842">
      <w:bodyDiv w:val="1"/>
      <w:marLeft w:val="0"/>
      <w:marRight w:val="0"/>
      <w:marTop w:val="0"/>
      <w:marBottom w:val="0"/>
      <w:divBdr>
        <w:top w:val="none" w:sz="0" w:space="0" w:color="auto"/>
        <w:left w:val="none" w:sz="0" w:space="0" w:color="auto"/>
        <w:bottom w:val="none" w:sz="0" w:space="0" w:color="auto"/>
        <w:right w:val="none" w:sz="0" w:space="0" w:color="auto"/>
      </w:divBdr>
    </w:div>
    <w:div w:id="1168860031">
      <w:bodyDiv w:val="1"/>
      <w:marLeft w:val="0"/>
      <w:marRight w:val="0"/>
      <w:marTop w:val="0"/>
      <w:marBottom w:val="0"/>
      <w:divBdr>
        <w:top w:val="none" w:sz="0" w:space="0" w:color="auto"/>
        <w:left w:val="none" w:sz="0" w:space="0" w:color="auto"/>
        <w:bottom w:val="none" w:sz="0" w:space="0" w:color="auto"/>
        <w:right w:val="none" w:sz="0" w:space="0" w:color="auto"/>
      </w:divBdr>
    </w:div>
    <w:div w:id="1176962140">
      <w:bodyDiv w:val="1"/>
      <w:marLeft w:val="0"/>
      <w:marRight w:val="0"/>
      <w:marTop w:val="0"/>
      <w:marBottom w:val="0"/>
      <w:divBdr>
        <w:top w:val="none" w:sz="0" w:space="0" w:color="auto"/>
        <w:left w:val="none" w:sz="0" w:space="0" w:color="auto"/>
        <w:bottom w:val="none" w:sz="0" w:space="0" w:color="auto"/>
        <w:right w:val="none" w:sz="0" w:space="0" w:color="auto"/>
      </w:divBdr>
    </w:div>
    <w:div w:id="1206721514">
      <w:bodyDiv w:val="1"/>
      <w:marLeft w:val="0"/>
      <w:marRight w:val="0"/>
      <w:marTop w:val="0"/>
      <w:marBottom w:val="0"/>
      <w:divBdr>
        <w:top w:val="none" w:sz="0" w:space="0" w:color="auto"/>
        <w:left w:val="none" w:sz="0" w:space="0" w:color="auto"/>
        <w:bottom w:val="none" w:sz="0" w:space="0" w:color="auto"/>
        <w:right w:val="none" w:sz="0" w:space="0" w:color="auto"/>
      </w:divBdr>
    </w:div>
    <w:div w:id="1212612629">
      <w:bodyDiv w:val="1"/>
      <w:marLeft w:val="0"/>
      <w:marRight w:val="0"/>
      <w:marTop w:val="0"/>
      <w:marBottom w:val="0"/>
      <w:divBdr>
        <w:top w:val="none" w:sz="0" w:space="0" w:color="auto"/>
        <w:left w:val="none" w:sz="0" w:space="0" w:color="auto"/>
        <w:bottom w:val="none" w:sz="0" w:space="0" w:color="auto"/>
        <w:right w:val="none" w:sz="0" w:space="0" w:color="auto"/>
      </w:divBdr>
    </w:div>
    <w:div w:id="1229145130">
      <w:bodyDiv w:val="1"/>
      <w:marLeft w:val="0"/>
      <w:marRight w:val="0"/>
      <w:marTop w:val="0"/>
      <w:marBottom w:val="0"/>
      <w:divBdr>
        <w:top w:val="none" w:sz="0" w:space="0" w:color="auto"/>
        <w:left w:val="none" w:sz="0" w:space="0" w:color="auto"/>
        <w:bottom w:val="none" w:sz="0" w:space="0" w:color="auto"/>
        <w:right w:val="none" w:sz="0" w:space="0" w:color="auto"/>
      </w:divBdr>
    </w:div>
    <w:div w:id="1259289492">
      <w:bodyDiv w:val="1"/>
      <w:marLeft w:val="0"/>
      <w:marRight w:val="0"/>
      <w:marTop w:val="0"/>
      <w:marBottom w:val="0"/>
      <w:divBdr>
        <w:top w:val="none" w:sz="0" w:space="0" w:color="auto"/>
        <w:left w:val="none" w:sz="0" w:space="0" w:color="auto"/>
        <w:bottom w:val="none" w:sz="0" w:space="0" w:color="auto"/>
        <w:right w:val="none" w:sz="0" w:space="0" w:color="auto"/>
      </w:divBdr>
    </w:div>
    <w:div w:id="1259561760">
      <w:bodyDiv w:val="1"/>
      <w:marLeft w:val="0"/>
      <w:marRight w:val="0"/>
      <w:marTop w:val="0"/>
      <w:marBottom w:val="0"/>
      <w:divBdr>
        <w:top w:val="none" w:sz="0" w:space="0" w:color="auto"/>
        <w:left w:val="none" w:sz="0" w:space="0" w:color="auto"/>
        <w:bottom w:val="none" w:sz="0" w:space="0" w:color="auto"/>
        <w:right w:val="none" w:sz="0" w:space="0" w:color="auto"/>
      </w:divBdr>
    </w:div>
    <w:div w:id="1266957009">
      <w:bodyDiv w:val="1"/>
      <w:marLeft w:val="0"/>
      <w:marRight w:val="0"/>
      <w:marTop w:val="0"/>
      <w:marBottom w:val="0"/>
      <w:divBdr>
        <w:top w:val="none" w:sz="0" w:space="0" w:color="auto"/>
        <w:left w:val="none" w:sz="0" w:space="0" w:color="auto"/>
        <w:bottom w:val="none" w:sz="0" w:space="0" w:color="auto"/>
        <w:right w:val="none" w:sz="0" w:space="0" w:color="auto"/>
      </w:divBdr>
    </w:div>
    <w:div w:id="1277827803">
      <w:bodyDiv w:val="1"/>
      <w:marLeft w:val="0"/>
      <w:marRight w:val="0"/>
      <w:marTop w:val="0"/>
      <w:marBottom w:val="0"/>
      <w:divBdr>
        <w:top w:val="none" w:sz="0" w:space="0" w:color="auto"/>
        <w:left w:val="none" w:sz="0" w:space="0" w:color="auto"/>
        <w:bottom w:val="none" w:sz="0" w:space="0" w:color="auto"/>
        <w:right w:val="none" w:sz="0" w:space="0" w:color="auto"/>
      </w:divBdr>
    </w:div>
    <w:div w:id="1279795767">
      <w:bodyDiv w:val="1"/>
      <w:marLeft w:val="0"/>
      <w:marRight w:val="0"/>
      <w:marTop w:val="0"/>
      <w:marBottom w:val="0"/>
      <w:divBdr>
        <w:top w:val="none" w:sz="0" w:space="0" w:color="auto"/>
        <w:left w:val="none" w:sz="0" w:space="0" w:color="auto"/>
        <w:bottom w:val="none" w:sz="0" w:space="0" w:color="auto"/>
        <w:right w:val="none" w:sz="0" w:space="0" w:color="auto"/>
      </w:divBdr>
    </w:div>
    <w:div w:id="1289435965">
      <w:bodyDiv w:val="1"/>
      <w:marLeft w:val="0"/>
      <w:marRight w:val="0"/>
      <w:marTop w:val="0"/>
      <w:marBottom w:val="0"/>
      <w:divBdr>
        <w:top w:val="none" w:sz="0" w:space="0" w:color="auto"/>
        <w:left w:val="none" w:sz="0" w:space="0" w:color="auto"/>
        <w:bottom w:val="none" w:sz="0" w:space="0" w:color="auto"/>
        <w:right w:val="none" w:sz="0" w:space="0" w:color="auto"/>
      </w:divBdr>
    </w:div>
    <w:div w:id="1297375317">
      <w:bodyDiv w:val="1"/>
      <w:marLeft w:val="0"/>
      <w:marRight w:val="0"/>
      <w:marTop w:val="0"/>
      <w:marBottom w:val="0"/>
      <w:divBdr>
        <w:top w:val="none" w:sz="0" w:space="0" w:color="auto"/>
        <w:left w:val="none" w:sz="0" w:space="0" w:color="auto"/>
        <w:bottom w:val="none" w:sz="0" w:space="0" w:color="auto"/>
        <w:right w:val="none" w:sz="0" w:space="0" w:color="auto"/>
      </w:divBdr>
    </w:div>
    <w:div w:id="1298031214">
      <w:bodyDiv w:val="1"/>
      <w:marLeft w:val="0"/>
      <w:marRight w:val="0"/>
      <w:marTop w:val="0"/>
      <w:marBottom w:val="0"/>
      <w:divBdr>
        <w:top w:val="none" w:sz="0" w:space="0" w:color="auto"/>
        <w:left w:val="none" w:sz="0" w:space="0" w:color="auto"/>
        <w:bottom w:val="none" w:sz="0" w:space="0" w:color="auto"/>
        <w:right w:val="none" w:sz="0" w:space="0" w:color="auto"/>
      </w:divBdr>
    </w:div>
    <w:div w:id="1298415409">
      <w:bodyDiv w:val="1"/>
      <w:marLeft w:val="0"/>
      <w:marRight w:val="0"/>
      <w:marTop w:val="0"/>
      <w:marBottom w:val="0"/>
      <w:divBdr>
        <w:top w:val="none" w:sz="0" w:space="0" w:color="auto"/>
        <w:left w:val="none" w:sz="0" w:space="0" w:color="auto"/>
        <w:bottom w:val="none" w:sz="0" w:space="0" w:color="auto"/>
        <w:right w:val="none" w:sz="0" w:space="0" w:color="auto"/>
      </w:divBdr>
    </w:div>
    <w:div w:id="1304576109">
      <w:bodyDiv w:val="1"/>
      <w:marLeft w:val="0"/>
      <w:marRight w:val="0"/>
      <w:marTop w:val="0"/>
      <w:marBottom w:val="0"/>
      <w:divBdr>
        <w:top w:val="none" w:sz="0" w:space="0" w:color="auto"/>
        <w:left w:val="none" w:sz="0" w:space="0" w:color="auto"/>
        <w:bottom w:val="none" w:sz="0" w:space="0" w:color="auto"/>
        <w:right w:val="none" w:sz="0" w:space="0" w:color="auto"/>
      </w:divBdr>
    </w:div>
    <w:div w:id="1323974031">
      <w:bodyDiv w:val="1"/>
      <w:marLeft w:val="0"/>
      <w:marRight w:val="0"/>
      <w:marTop w:val="0"/>
      <w:marBottom w:val="0"/>
      <w:divBdr>
        <w:top w:val="none" w:sz="0" w:space="0" w:color="auto"/>
        <w:left w:val="none" w:sz="0" w:space="0" w:color="auto"/>
        <w:bottom w:val="none" w:sz="0" w:space="0" w:color="auto"/>
        <w:right w:val="none" w:sz="0" w:space="0" w:color="auto"/>
      </w:divBdr>
    </w:div>
    <w:div w:id="1328047214">
      <w:bodyDiv w:val="1"/>
      <w:marLeft w:val="0"/>
      <w:marRight w:val="0"/>
      <w:marTop w:val="0"/>
      <w:marBottom w:val="0"/>
      <w:divBdr>
        <w:top w:val="none" w:sz="0" w:space="0" w:color="auto"/>
        <w:left w:val="none" w:sz="0" w:space="0" w:color="auto"/>
        <w:bottom w:val="none" w:sz="0" w:space="0" w:color="auto"/>
        <w:right w:val="none" w:sz="0" w:space="0" w:color="auto"/>
      </w:divBdr>
    </w:div>
    <w:div w:id="1331056122">
      <w:bodyDiv w:val="1"/>
      <w:marLeft w:val="0"/>
      <w:marRight w:val="0"/>
      <w:marTop w:val="0"/>
      <w:marBottom w:val="0"/>
      <w:divBdr>
        <w:top w:val="none" w:sz="0" w:space="0" w:color="auto"/>
        <w:left w:val="none" w:sz="0" w:space="0" w:color="auto"/>
        <w:bottom w:val="none" w:sz="0" w:space="0" w:color="auto"/>
        <w:right w:val="none" w:sz="0" w:space="0" w:color="auto"/>
      </w:divBdr>
    </w:div>
    <w:div w:id="1334724073">
      <w:bodyDiv w:val="1"/>
      <w:marLeft w:val="0"/>
      <w:marRight w:val="0"/>
      <w:marTop w:val="0"/>
      <w:marBottom w:val="0"/>
      <w:divBdr>
        <w:top w:val="none" w:sz="0" w:space="0" w:color="auto"/>
        <w:left w:val="none" w:sz="0" w:space="0" w:color="auto"/>
        <w:bottom w:val="none" w:sz="0" w:space="0" w:color="auto"/>
        <w:right w:val="none" w:sz="0" w:space="0" w:color="auto"/>
      </w:divBdr>
    </w:div>
    <w:div w:id="1348210030">
      <w:bodyDiv w:val="1"/>
      <w:marLeft w:val="0"/>
      <w:marRight w:val="0"/>
      <w:marTop w:val="0"/>
      <w:marBottom w:val="0"/>
      <w:divBdr>
        <w:top w:val="none" w:sz="0" w:space="0" w:color="auto"/>
        <w:left w:val="none" w:sz="0" w:space="0" w:color="auto"/>
        <w:bottom w:val="none" w:sz="0" w:space="0" w:color="auto"/>
        <w:right w:val="none" w:sz="0" w:space="0" w:color="auto"/>
      </w:divBdr>
    </w:div>
    <w:div w:id="1354301640">
      <w:bodyDiv w:val="1"/>
      <w:marLeft w:val="0"/>
      <w:marRight w:val="0"/>
      <w:marTop w:val="0"/>
      <w:marBottom w:val="0"/>
      <w:divBdr>
        <w:top w:val="none" w:sz="0" w:space="0" w:color="auto"/>
        <w:left w:val="none" w:sz="0" w:space="0" w:color="auto"/>
        <w:bottom w:val="none" w:sz="0" w:space="0" w:color="auto"/>
        <w:right w:val="none" w:sz="0" w:space="0" w:color="auto"/>
      </w:divBdr>
    </w:div>
    <w:div w:id="1367373044">
      <w:bodyDiv w:val="1"/>
      <w:marLeft w:val="0"/>
      <w:marRight w:val="0"/>
      <w:marTop w:val="0"/>
      <w:marBottom w:val="0"/>
      <w:divBdr>
        <w:top w:val="none" w:sz="0" w:space="0" w:color="auto"/>
        <w:left w:val="none" w:sz="0" w:space="0" w:color="auto"/>
        <w:bottom w:val="none" w:sz="0" w:space="0" w:color="auto"/>
        <w:right w:val="none" w:sz="0" w:space="0" w:color="auto"/>
      </w:divBdr>
    </w:div>
    <w:div w:id="1388530172">
      <w:bodyDiv w:val="1"/>
      <w:marLeft w:val="0"/>
      <w:marRight w:val="0"/>
      <w:marTop w:val="0"/>
      <w:marBottom w:val="0"/>
      <w:divBdr>
        <w:top w:val="none" w:sz="0" w:space="0" w:color="auto"/>
        <w:left w:val="none" w:sz="0" w:space="0" w:color="auto"/>
        <w:bottom w:val="none" w:sz="0" w:space="0" w:color="auto"/>
        <w:right w:val="none" w:sz="0" w:space="0" w:color="auto"/>
      </w:divBdr>
      <w:divsChild>
        <w:div w:id="1944537297">
          <w:marLeft w:val="835"/>
          <w:marRight w:val="0"/>
          <w:marTop w:val="0"/>
          <w:marBottom w:val="0"/>
          <w:divBdr>
            <w:top w:val="none" w:sz="0" w:space="0" w:color="auto"/>
            <w:left w:val="none" w:sz="0" w:space="0" w:color="auto"/>
            <w:bottom w:val="none" w:sz="0" w:space="0" w:color="auto"/>
            <w:right w:val="none" w:sz="0" w:space="0" w:color="auto"/>
          </w:divBdr>
        </w:div>
        <w:div w:id="2119905319">
          <w:marLeft w:val="835"/>
          <w:marRight w:val="0"/>
          <w:marTop w:val="0"/>
          <w:marBottom w:val="0"/>
          <w:divBdr>
            <w:top w:val="none" w:sz="0" w:space="0" w:color="auto"/>
            <w:left w:val="none" w:sz="0" w:space="0" w:color="auto"/>
            <w:bottom w:val="none" w:sz="0" w:space="0" w:color="auto"/>
            <w:right w:val="none" w:sz="0" w:space="0" w:color="auto"/>
          </w:divBdr>
        </w:div>
        <w:div w:id="665977324">
          <w:marLeft w:val="835"/>
          <w:marRight w:val="0"/>
          <w:marTop w:val="0"/>
          <w:marBottom w:val="0"/>
          <w:divBdr>
            <w:top w:val="none" w:sz="0" w:space="0" w:color="auto"/>
            <w:left w:val="none" w:sz="0" w:space="0" w:color="auto"/>
            <w:bottom w:val="none" w:sz="0" w:space="0" w:color="auto"/>
            <w:right w:val="none" w:sz="0" w:space="0" w:color="auto"/>
          </w:divBdr>
        </w:div>
        <w:div w:id="2113088600">
          <w:marLeft w:val="835"/>
          <w:marRight w:val="0"/>
          <w:marTop w:val="0"/>
          <w:marBottom w:val="0"/>
          <w:divBdr>
            <w:top w:val="none" w:sz="0" w:space="0" w:color="auto"/>
            <w:left w:val="none" w:sz="0" w:space="0" w:color="auto"/>
            <w:bottom w:val="none" w:sz="0" w:space="0" w:color="auto"/>
            <w:right w:val="none" w:sz="0" w:space="0" w:color="auto"/>
          </w:divBdr>
        </w:div>
        <w:div w:id="454719372">
          <w:marLeft w:val="835"/>
          <w:marRight w:val="0"/>
          <w:marTop w:val="0"/>
          <w:marBottom w:val="0"/>
          <w:divBdr>
            <w:top w:val="none" w:sz="0" w:space="0" w:color="auto"/>
            <w:left w:val="none" w:sz="0" w:space="0" w:color="auto"/>
            <w:bottom w:val="none" w:sz="0" w:space="0" w:color="auto"/>
            <w:right w:val="none" w:sz="0" w:space="0" w:color="auto"/>
          </w:divBdr>
        </w:div>
      </w:divsChild>
    </w:div>
    <w:div w:id="1391687510">
      <w:bodyDiv w:val="1"/>
      <w:marLeft w:val="0"/>
      <w:marRight w:val="0"/>
      <w:marTop w:val="0"/>
      <w:marBottom w:val="0"/>
      <w:divBdr>
        <w:top w:val="none" w:sz="0" w:space="0" w:color="auto"/>
        <w:left w:val="none" w:sz="0" w:space="0" w:color="auto"/>
        <w:bottom w:val="none" w:sz="0" w:space="0" w:color="auto"/>
        <w:right w:val="none" w:sz="0" w:space="0" w:color="auto"/>
      </w:divBdr>
    </w:div>
    <w:div w:id="1391731987">
      <w:bodyDiv w:val="1"/>
      <w:marLeft w:val="0"/>
      <w:marRight w:val="0"/>
      <w:marTop w:val="0"/>
      <w:marBottom w:val="0"/>
      <w:divBdr>
        <w:top w:val="none" w:sz="0" w:space="0" w:color="auto"/>
        <w:left w:val="none" w:sz="0" w:space="0" w:color="auto"/>
        <w:bottom w:val="none" w:sz="0" w:space="0" w:color="auto"/>
        <w:right w:val="none" w:sz="0" w:space="0" w:color="auto"/>
      </w:divBdr>
    </w:div>
    <w:div w:id="1414275665">
      <w:bodyDiv w:val="1"/>
      <w:marLeft w:val="0"/>
      <w:marRight w:val="0"/>
      <w:marTop w:val="0"/>
      <w:marBottom w:val="0"/>
      <w:divBdr>
        <w:top w:val="none" w:sz="0" w:space="0" w:color="auto"/>
        <w:left w:val="none" w:sz="0" w:space="0" w:color="auto"/>
        <w:bottom w:val="none" w:sz="0" w:space="0" w:color="auto"/>
        <w:right w:val="none" w:sz="0" w:space="0" w:color="auto"/>
      </w:divBdr>
    </w:div>
    <w:div w:id="1420827378">
      <w:bodyDiv w:val="1"/>
      <w:marLeft w:val="0"/>
      <w:marRight w:val="0"/>
      <w:marTop w:val="0"/>
      <w:marBottom w:val="0"/>
      <w:divBdr>
        <w:top w:val="none" w:sz="0" w:space="0" w:color="auto"/>
        <w:left w:val="none" w:sz="0" w:space="0" w:color="auto"/>
        <w:bottom w:val="none" w:sz="0" w:space="0" w:color="auto"/>
        <w:right w:val="none" w:sz="0" w:space="0" w:color="auto"/>
      </w:divBdr>
    </w:div>
    <w:div w:id="1427732204">
      <w:bodyDiv w:val="1"/>
      <w:marLeft w:val="0"/>
      <w:marRight w:val="0"/>
      <w:marTop w:val="0"/>
      <w:marBottom w:val="0"/>
      <w:divBdr>
        <w:top w:val="none" w:sz="0" w:space="0" w:color="auto"/>
        <w:left w:val="none" w:sz="0" w:space="0" w:color="auto"/>
        <w:bottom w:val="none" w:sz="0" w:space="0" w:color="auto"/>
        <w:right w:val="none" w:sz="0" w:space="0" w:color="auto"/>
      </w:divBdr>
    </w:div>
    <w:div w:id="1435127661">
      <w:bodyDiv w:val="1"/>
      <w:marLeft w:val="0"/>
      <w:marRight w:val="0"/>
      <w:marTop w:val="0"/>
      <w:marBottom w:val="0"/>
      <w:divBdr>
        <w:top w:val="none" w:sz="0" w:space="0" w:color="auto"/>
        <w:left w:val="none" w:sz="0" w:space="0" w:color="auto"/>
        <w:bottom w:val="none" w:sz="0" w:space="0" w:color="auto"/>
        <w:right w:val="none" w:sz="0" w:space="0" w:color="auto"/>
      </w:divBdr>
    </w:div>
    <w:div w:id="1448812632">
      <w:bodyDiv w:val="1"/>
      <w:marLeft w:val="0"/>
      <w:marRight w:val="0"/>
      <w:marTop w:val="0"/>
      <w:marBottom w:val="0"/>
      <w:divBdr>
        <w:top w:val="none" w:sz="0" w:space="0" w:color="auto"/>
        <w:left w:val="none" w:sz="0" w:space="0" w:color="auto"/>
        <w:bottom w:val="none" w:sz="0" w:space="0" w:color="auto"/>
        <w:right w:val="none" w:sz="0" w:space="0" w:color="auto"/>
      </w:divBdr>
    </w:div>
    <w:div w:id="1481116518">
      <w:bodyDiv w:val="1"/>
      <w:marLeft w:val="0"/>
      <w:marRight w:val="0"/>
      <w:marTop w:val="0"/>
      <w:marBottom w:val="0"/>
      <w:divBdr>
        <w:top w:val="none" w:sz="0" w:space="0" w:color="auto"/>
        <w:left w:val="none" w:sz="0" w:space="0" w:color="auto"/>
        <w:bottom w:val="none" w:sz="0" w:space="0" w:color="auto"/>
        <w:right w:val="none" w:sz="0" w:space="0" w:color="auto"/>
      </w:divBdr>
    </w:div>
    <w:div w:id="1485311898">
      <w:bodyDiv w:val="1"/>
      <w:marLeft w:val="0"/>
      <w:marRight w:val="0"/>
      <w:marTop w:val="0"/>
      <w:marBottom w:val="0"/>
      <w:divBdr>
        <w:top w:val="none" w:sz="0" w:space="0" w:color="auto"/>
        <w:left w:val="none" w:sz="0" w:space="0" w:color="auto"/>
        <w:bottom w:val="none" w:sz="0" w:space="0" w:color="auto"/>
        <w:right w:val="none" w:sz="0" w:space="0" w:color="auto"/>
      </w:divBdr>
    </w:div>
    <w:div w:id="1490714258">
      <w:bodyDiv w:val="1"/>
      <w:marLeft w:val="0"/>
      <w:marRight w:val="0"/>
      <w:marTop w:val="0"/>
      <w:marBottom w:val="0"/>
      <w:divBdr>
        <w:top w:val="none" w:sz="0" w:space="0" w:color="auto"/>
        <w:left w:val="none" w:sz="0" w:space="0" w:color="auto"/>
        <w:bottom w:val="none" w:sz="0" w:space="0" w:color="auto"/>
        <w:right w:val="none" w:sz="0" w:space="0" w:color="auto"/>
      </w:divBdr>
    </w:div>
    <w:div w:id="1492983278">
      <w:bodyDiv w:val="1"/>
      <w:marLeft w:val="0"/>
      <w:marRight w:val="0"/>
      <w:marTop w:val="0"/>
      <w:marBottom w:val="0"/>
      <w:divBdr>
        <w:top w:val="none" w:sz="0" w:space="0" w:color="auto"/>
        <w:left w:val="none" w:sz="0" w:space="0" w:color="auto"/>
        <w:bottom w:val="none" w:sz="0" w:space="0" w:color="auto"/>
        <w:right w:val="none" w:sz="0" w:space="0" w:color="auto"/>
      </w:divBdr>
    </w:div>
    <w:div w:id="1495487248">
      <w:bodyDiv w:val="1"/>
      <w:marLeft w:val="0"/>
      <w:marRight w:val="0"/>
      <w:marTop w:val="0"/>
      <w:marBottom w:val="0"/>
      <w:divBdr>
        <w:top w:val="none" w:sz="0" w:space="0" w:color="auto"/>
        <w:left w:val="none" w:sz="0" w:space="0" w:color="auto"/>
        <w:bottom w:val="none" w:sz="0" w:space="0" w:color="auto"/>
        <w:right w:val="none" w:sz="0" w:space="0" w:color="auto"/>
      </w:divBdr>
    </w:div>
    <w:div w:id="1500920553">
      <w:bodyDiv w:val="1"/>
      <w:marLeft w:val="0"/>
      <w:marRight w:val="0"/>
      <w:marTop w:val="0"/>
      <w:marBottom w:val="0"/>
      <w:divBdr>
        <w:top w:val="none" w:sz="0" w:space="0" w:color="auto"/>
        <w:left w:val="none" w:sz="0" w:space="0" w:color="auto"/>
        <w:bottom w:val="none" w:sz="0" w:space="0" w:color="auto"/>
        <w:right w:val="none" w:sz="0" w:space="0" w:color="auto"/>
      </w:divBdr>
    </w:div>
    <w:div w:id="1509053072">
      <w:bodyDiv w:val="1"/>
      <w:marLeft w:val="0"/>
      <w:marRight w:val="0"/>
      <w:marTop w:val="0"/>
      <w:marBottom w:val="0"/>
      <w:divBdr>
        <w:top w:val="none" w:sz="0" w:space="0" w:color="auto"/>
        <w:left w:val="none" w:sz="0" w:space="0" w:color="auto"/>
        <w:bottom w:val="none" w:sz="0" w:space="0" w:color="auto"/>
        <w:right w:val="none" w:sz="0" w:space="0" w:color="auto"/>
      </w:divBdr>
    </w:div>
    <w:div w:id="1511678626">
      <w:bodyDiv w:val="1"/>
      <w:marLeft w:val="0"/>
      <w:marRight w:val="0"/>
      <w:marTop w:val="0"/>
      <w:marBottom w:val="0"/>
      <w:divBdr>
        <w:top w:val="none" w:sz="0" w:space="0" w:color="auto"/>
        <w:left w:val="none" w:sz="0" w:space="0" w:color="auto"/>
        <w:bottom w:val="none" w:sz="0" w:space="0" w:color="auto"/>
        <w:right w:val="none" w:sz="0" w:space="0" w:color="auto"/>
      </w:divBdr>
    </w:div>
    <w:div w:id="1519079492">
      <w:bodyDiv w:val="1"/>
      <w:marLeft w:val="0"/>
      <w:marRight w:val="0"/>
      <w:marTop w:val="0"/>
      <w:marBottom w:val="0"/>
      <w:divBdr>
        <w:top w:val="none" w:sz="0" w:space="0" w:color="auto"/>
        <w:left w:val="none" w:sz="0" w:space="0" w:color="auto"/>
        <w:bottom w:val="none" w:sz="0" w:space="0" w:color="auto"/>
        <w:right w:val="none" w:sz="0" w:space="0" w:color="auto"/>
      </w:divBdr>
    </w:div>
    <w:div w:id="1536387802">
      <w:bodyDiv w:val="1"/>
      <w:marLeft w:val="0"/>
      <w:marRight w:val="0"/>
      <w:marTop w:val="0"/>
      <w:marBottom w:val="0"/>
      <w:divBdr>
        <w:top w:val="none" w:sz="0" w:space="0" w:color="auto"/>
        <w:left w:val="none" w:sz="0" w:space="0" w:color="auto"/>
        <w:bottom w:val="none" w:sz="0" w:space="0" w:color="auto"/>
        <w:right w:val="none" w:sz="0" w:space="0" w:color="auto"/>
      </w:divBdr>
    </w:div>
    <w:div w:id="1541674242">
      <w:bodyDiv w:val="1"/>
      <w:marLeft w:val="0"/>
      <w:marRight w:val="0"/>
      <w:marTop w:val="0"/>
      <w:marBottom w:val="0"/>
      <w:divBdr>
        <w:top w:val="none" w:sz="0" w:space="0" w:color="auto"/>
        <w:left w:val="none" w:sz="0" w:space="0" w:color="auto"/>
        <w:bottom w:val="none" w:sz="0" w:space="0" w:color="auto"/>
        <w:right w:val="none" w:sz="0" w:space="0" w:color="auto"/>
      </w:divBdr>
    </w:div>
    <w:div w:id="1550073363">
      <w:bodyDiv w:val="1"/>
      <w:marLeft w:val="0"/>
      <w:marRight w:val="0"/>
      <w:marTop w:val="0"/>
      <w:marBottom w:val="0"/>
      <w:divBdr>
        <w:top w:val="none" w:sz="0" w:space="0" w:color="auto"/>
        <w:left w:val="none" w:sz="0" w:space="0" w:color="auto"/>
        <w:bottom w:val="none" w:sz="0" w:space="0" w:color="auto"/>
        <w:right w:val="none" w:sz="0" w:space="0" w:color="auto"/>
      </w:divBdr>
    </w:div>
    <w:div w:id="1552841944">
      <w:bodyDiv w:val="1"/>
      <w:marLeft w:val="0"/>
      <w:marRight w:val="0"/>
      <w:marTop w:val="0"/>
      <w:marBottom w:val="0"/>
      <w:divBdr>
        <w:top w:val="none" w:sz="0" w:space="0" w:color="auto"/>
        <w:left w:val="none" w:sz="0" w:space="0" w:color="auto"/>
        <w:bottom w:val="none" w:sz="0" w:space="0" w:color="auto"/>
        <w:right w:val="none" w:sz="0" w:space="0" w:color="auto"/>
      </w:divBdr>
    </w:div>
    <w:div w:id="1561135180">
      <w:bodyDiv w:val="1"/>
      <w:marLeft w:val="0"/>
      <w:marRight w:val="0"/>
      <w:marTop w:val="0"/>
      <w:marBottom w:val="0"/>
      <w:divBdr>
        <w:top w:val="none" w:sz="0" w:space="0" w:color="auto"/>
        <w:left w:val="none" w:sz="0" w:space="0" w:color="auto"/>
        <w:bottom w:val="none" w:sz="0" w:space="0" w:color="auto"/>
        <w:right w:val="none" w:sz="0" w:space="0" w:color="auto"/>
      </w:divBdr>
    </w:div>
    <w:div w:id="1566797057">
      <w:bodyDiv w:val="1"/>
      <w:marLeft w:val="0"/>
      <w:marRight w:val="0"/>
      <w:marTop w:val="0"/>
      <w:marBottom w:val="0"/>
      <w:divBdr>
        <w:top w:val="none" w:sz="0" w:space="0" w:color="auto"/>
        <w:left w:val="none" w:sz="0" w:space="0" w:color="auto"/>
        <w:bottom w:val="none" w:sz="0" w:space="0" w:color="auto"/>
        <w:right w:val="none" w:sz="0" w:space="0" w:color="auto"/>
      </w:divBdr>
    </w:div>
    <w:div w:id="1569606821">
      <w:bodyDiv w:val="1"/>
      <w:marLeft w:val="0"/>
      <w:marRight w:val="0"/>
      <w:marTop w:val="0"/>
      <w:marBottom w:val="0"/>
      <w:divBdr>
        <w:top w:val="none" w:sz="0" w:space="0" w:color="auto"/>
        <w:left w:val="none" w:sz="0" w:space="0" w:color="auto"/>
        <w:bottom w:val="none" w:sz="0" w:space="0" w:color="auto"/>
        <w:right w:val="none" w:sz="0" w:space="0" w:color="auto"/>
      </w:divBdr>
    </w:div>
    <w:div w:id="1597204180">
      <w:bodyDiv w:val="1"/>
      <w:marLeft w:val="0"/>
      <w:marRight w:val="0"/>
      <w:marTop w:val="0"/>
      <w:marBottom w:val="0"/>
      <w:divBdr>
        <w:top w:val="none" w:sz="0" w:space="0" w:color="auto"/>
        <w:left w:val="none" w:sz="0" w:space="0" w:color="auto"/>
        <w:bottom w:val="none" w:sz="0" w:space="0" w:color="auto"/>
        <w:right w:val="none" w:sz="0" w:space="0" w:color="auto"/>
      </w:divBdr>
    </w:div>
    <w:div w:id="1606691203">
      <w:bodyDiv w:val="1"/>
      <w:marLeft w:val="0"/>
      <w:marRight w:val="0"/>
      <w:marTop w:val="0"/>
      <w:marBottom w:val="0"/>
      <w:divBdr>
        <w:top w:val="none" w:sz="0" w:space="0" w:color="auto"/>
        <w:left w:val="none" w:sz="0" w:space="0" w:color="auto"/>
        <w:bottom w:val="none" w:sz="0" w:space="0" w:color="auto"/>
        <w:right w:val="none" w:sz="0" w:space="0" w:color="auto"/>
      </w:divBdr>
    </w:div>
    <w:div w:id="1617328992">
      <w:bodyDiv w:val="1"/>
      <w:marLeft w:val="0"/>
      <w:marRight w:val="0"/>
      <w:marTop w:val="0"/>
      <w:marBottom w:val="0"/>
      <w:divBdr>
        <w:top w:val="none" w:sz="0" w:space="0" w:color="auto"/>
        <w:left w:val="none" w:sz="0" w:space="0" w:color="auto"/>
        <w:bottom w:val="none" w:sz="0" w:space="0" w:color="auto"/>
        <w:right w:val="none" w:sz="0" w:space="0" w:color="auto"/>
      </w:divBdr>
    </w:div>
    <w:div w:id="1629890717">
      <w:bodyDiv w:val="1"/>
      <w:marLeft w:val="0"/>
      <w:marRight w:val="0"/>
      <w:marTop w:val="0"/>
      <w:marBottom w:val="0"/>
      <w:divBdr>
        <w:top w:val="none" w:sz="0" w:space="0" w:color="auto"/>
        <w:left w:val="none" w:sz="0" w:space="0" w:color="auto"/>
        <w:bottom w:val="none" w:sz="0" w:space="0" w:color="auto"/>
        <w:right w:val="none" w:sz="0" w:space="0" w:color="auto"/>
      </w:divBdr>
    </w:div>
    <w:div w:id="1635019927">
      <w:bodyDiv w:val="1"/>
      <w:marLeft w:val="0"/>
      <w:marRight w:val="0"/>
      <w:marTop w:val="0"/>
      <w:marBottom w:val="0"/>
      <w:divBdr>
        <w:top w:val="none" w:sz="0" w:space="0" w:color="auto"/>
        <w:left w:val="none" w:sz="0" w:space="0" w:color="auto"/>
        <w:bottom w:val="none" w:sz="0" w:space="0" w:color="auto"/>
        <w:right w:val="none" w:sz="0" w:space="0" w:color="auto"/>
      </w:divBdr>
    </w:div>
    <w:div w:id="1650597206">
      <w:bodyDiv w:val="1"/>
      <w:marLeft w:val="0"/>
      <w:marRight w:val="0"/>
      <w:marTop w:val="0"/>
      <w:marBottom w:val="0"/>
      <w:divBdr>
        <w:top w:val="none" w:sz="0" w:space="0" w:color="auto"/>
        <w:left w:val="none" w:sz="0" w:space="0" w:color="auto"/>
        <w:bottom w:val="none" w:sz="0" w:space="0" w:color="auto"/>
        <w:right w:val="none" w:sz="0" w:space="0" w:color="auto"/>
      </w:divBdr>
    </w:div>
    <w:div w:id="1651910172">
      <w:bodyDiv w:val="1"/>
      <w:marLeft w:val="0"/>
      <w:marRight w:val="0"/>
      <w:marTop w:val="0"/>
      <w:marBottom w:val="0"/>
      <w:divBdr>
        <w:top w:val="none" w:sz="0" w:space="0" w:color="auto"/>
        <w:left w:val="none" w:sz="0" w:space="0" w:color="auto"/>
        <w:bottom w:val="none" w:sz="0" w:space="0" w:color="auto"/>
        <w:right w:val="none" w:sz="0" w:space="0" w:color="auto"/>
      </w:divBdr>
    </w:div>
    <w:div w:id="1686249417">
      <w:bodyDiv w:val="1"/>
      <w:marLeft w:val="0"/>
      <w:marRight w:val="0"/>
      <w:marTop w:val="0"/>
      <w:marBottom w:val="0"/>
      <w:divBdr>
        <w:top w:val="none" w:sz="0" w:space="0" w:color="auto"/>
        <w:left w:val="none" w:sz="0" w:space="0" w:color="auto"/>
        <w:bottom w:val="none" w:sz="0" w:space="0" w:color="auto"/>
        <w:right w:val="none" w:sz="0" w:space="0" w:color="auto"/>
      </w:divBdr>
    </w:div>
    <w:div w:id="1708524109">
      <w:bodyDiv w:val="1"/>
      <w:marLeft w:val="0"/>
      <w:marRight w:val="0"/>
      <w:marTop w:val="0"/>
      <w:marBottom w:val="0"/>
      <w:divBdr>
        <w:top w:val="none" w:sz="0" w:space="0" w:color="auto"/>
        <w:left w:val="none" w:sz="0" w:space="0" w:color="auto"/>
        <w:bottom w:val="none" w:sz="0" w:space="0" w:color="auto"/>
        <w:right w:val="none" w:sz="0" w:space="0" w:color="auto"/>
      </w:divBdr>
    </w:div>
    <w:div w:id="1709378539">
      <w:bodyDiv w:val="1"/>
      <w:marLeft w:val="0"/>
      <w:marRight w:val="0"/>
      <w:marTop w:val="0"/>
      <w:marBottom w:val="0"/>
      <w:divBdr>
        <w:top w:val="none" w:sz="0" w:space="0" w:color="auto"/>
        <w:left w:val="none" w:sz="0" w:space="0" w:color="auto"/>
        <w:bottom w:val="none" w:sz="0" w:space="0" w:color="auto"/>
        <w:right w:val="none" w:sz="0" w:space="0" w:color="auto"/>
      </w:divBdr>
    </w:div>
    <w:div w:id="1711998933">
      <w:bodyDiv w:val="1"/>
      <w:marLeft w:val="0"/>
      <w:marRight w:val="0"/>
      <w:marTop w:val="0"/>
      <w:marBottom w:val="0"/>
      <w:divBdr>
        <w:top w:val="none" w:sz="0" w:space="0" w:color="auto"/>
        <w:left w:val="none" w:sz="0" w:space="0" w:color="auto"/>
        <w:bottom w:val="none" w:sz="0" w:space="0" w:color="auto"/>
        <w:right w:val="none" w:sz="0" w:space="0" w:color="auto"/>
      </w:divBdr>
    </w:div>
    <w:div w:id="1721636056">
      <w:bodyDiv w:val="1"/>
      <w:marLeft w:val="0"/>
      <w:marRight w:val="0"/>
      <w:marTop w:val="0"/>
      <w:marBottom w:val="0"/>
      <w:divBdr>
        <w:top w:val="none" w:sz="0" w:space="0" w:color="auto"/>
        <w:left w:val="none" w:sz="0" w:space="0" w:color="auto"/>
        <w:bottom w:val="none" w:sz="0" w:space="0" w:color="auto"/>
        <w:right w:val="none" w:sz="0" w:space="0" w:color="auto"/>
      </w:divBdr>
      <w:divsChild>
        <w:div w:id="1462729630">
          <w:marLeft w:val="0"/>
          <w:marRight w:val="0"/>
          <w:marTop w:val="0"/>
          <w:marBottom w:val="0"/>
          <w:divBdr>
            <w:top w:val="none" w:sz="0" w:space="0" w:color="auto"/>
            <w:left w:val="none" w:sz="0" w:space="0" w:color="auto"/>
            <w:bottom w:val="none" w:sz="0" w:space="0" w:color="auto"/>
            <w:right w:val="none" w:sz="0" w:space="0" w:color="auto"/>
          </w:divBdr>
        </w:div>
        <w:div w:id="147403154">
          <w:marLeft w:val="0"/>
          <w:marRight w:val="0"/>
          <w:marTop w:val="0"/>
          <w:marBottom w:val="0"/>
          <w:divBdr>
            <w:top w:val="none" w:sz="0" w:space="0" w:color="auto"/>
            <w:left w:val="none" w:sz="0" w:space="0" w:color="auto"/>
            <w:bottom w:val="none" w:sz="0" w:space="0" w:color="auto"/>
            <w:right w:val="none" w:sz="0" w:space="0" w:color="auto"/>
          </w:divBdr>
        </w:div>
        <w:div w:id="1032263527">
          <w:marLeft w:val="0"/>
          <w:marRight w:val="0"/>
          <w:marTop w:val="0"/>
          <w:marBottom w:val="0"/>
          <w:divBdr>
            <w:top w:val="none" w:sz="0" w:space="0" w:color="auto"/>
            <w:left w:val="none" w:sz="0" w:space="0" w:color="auto"/>
            <w:bottom w:val="none" w:sz="0" w:space="0" w:color="auto"/>
            <w:right w:val="none" w:sz="0" w:space="0" w:color="auto"/>
          </w:divBdr>
        </w:div>
        <w:div w:id="1277830185">
          <w:marLeft w:val="0"/>
          <w:marRight w:val="0"/>
          <w:marTop w:val="0"/>
          <w:marBottom w:val="0"/>
          <w:divBdr>
            <w:top w:val="none" w:sz="0" w:space="0" w:color="auto"/>
            <w:left w:val="none" w:sz="0" w:space="0" w:color="auto"/>
            <w:bottom w:val="none" w:sz="0" w:space="0" w:color="auto"/>
            <w:right w:val="none" w:sz="0" w:space="0" w:color="auto"/>
          </w:divBdr>
        </w:div>
        <w:div w:id="1223297315">
          <w:marLeft w:val="0"/>
          <w:marRight w:val="0"/>
          <w:marTop w:val="0"/>
          <w:marBottom w:val="0"/>
          <w:divBdr>
            <w:top w:val="none" w:sz="0" w:space="0" w:color="auto"/>
            <w:left w:val="none" w:sz="0" w:space="0" w:color="auto"/>
            <w:bottom w:val="none" w:sz="0" w:space="0" w:color="auto"/>
            <w:right w:val="none" w:sz="0" w:space="0" w:color="auto"/>
          </w:divBdr>
        </w:div>
        <w:div w:id="394279976">
          <w:marLeft w:val="0"/>
          <w:marRight w:val="0"/>
          <w:marTop w:val="0"/>
          <w:marBottom w:val="0"/>
          <w:divBdr>
            <w:top w:val="none" w:sz="0" w:space="0" w:color="auto"/>
            <w:left w:val="none" w:sz="0" w:space="0" w:color="auto"/>
            <w:bottom w:val="none" w:sz="0" w:space="0" w:color="auto"/>
            <w:right w:val="none" w:sz="0" w:space="0" w:color="auto"/>
          </w:divBdr>
        </w:div>
      </w:divsChild>
    </w:div>
    <w:div w:id="1722706975">
      <w:bodyDiv w:val="1"/>
      <w:marLeft w:val="0"/>
      <w:marRight w:val="0"/>
      <w:marTop w:val="0"/>
      <w:marBottom w:val="0"/>
      <w:divBdr>
        <w:top w:val="none" w:sz="0" w:space="0" w:color="auto"/>
        <w:left w:val="none" w:sz="0" w:space="0" w:color="auto"/>
        <w:bottom w:val="none" w:sz="0" w:space="0" w:color="auto"/>
        <w:right w:val="none" w:sz="0" w:space="0" w:color="auto"/>
      </w:divBdr>
    </w:div>
    <w:div w:id="1724788909">
      <w:bodyDiv w:val="1"/>
      <w:marLeft w:val="0"/>
      <w:marRight w:val="0"/>
      <w:marTop w:val="0"/>
      <w:marBottom w:val="0"/>
      <w:divBdr>
        <w:top w:val="none" w:sz="0" w:space="0" w:color="auto"/>
        <w:left w:val="none" w:sz="0" w:space="0" w:color="auto"/>
        <w:bottom w:val="none" w:sz="0" w:space="0" w:color="auto"/>
        <w:right w:val="none" w:sz="0" w:space="0" w:color="auto"/>
      </w:divBdr>
    </w:div>
    <w:div w:id="1727798349">
      <w:bodyDiv w:val="1"/>
      <w:marLeft w:val="0"/>
      <w:marRight w:val="0"/>
      <w:marTop w:val="0"/>
      <w:marBottom w:val="0"/>
      <w:divBdr>
        <w:top w:val="none" w:sz="0" w:space="0" w:color="auto"/>
        <w:left w:val="none" w:sz="0" w:space="0" w:color="auto"/>
        <w:bottom w:val="none" w:sz="0" w:space="0" w:color="auto"/>
        <w:right w:val="none" w:sz="0" w:space="0" w:color="auto"/>
      </w:divBdr>
      <w:divsChild>
        <w:div w:id="906501840">
          <w:marLeft w:val="0"/>
          <w:marRight w:val="0"/>
          <w:marTop w:val="0"/>
          <w:marBottom w:val="0"/>
          <w:divBdr>
            <w:top w:val="none" w:sz="0" w:space="0" w:color="auto"/>
            <w:left w:val="none" w:sz="0" w:space="0" w:color="auto"/>
            <w:bottom w:val="none" w:sz="0" w:space="0" w:color="auto"/>
            <w:right w:val="none" w:sz="0" w:space="0" w:color="auto"/>
          </w:divBdr>
        </w:div>
        <w:div w:id="765535607">
          <w:marLeft w:val="0"/>
          <w:marRight w:val="0"/>
          <w:marTop w:val="0"/>
          <w:marBottom w:val="0"/>
          <w:divBdr>
            <w:top w:val="none" w:sz="0" w:space="0" w:color="auto"/>
            <w:left w:val="none" w:sz="0" w:space="0" w:color="auto"/>
            <w:bottom w:val="none" w:sz="0" w:space="0" w:color="auto"/>
            <w:right w:val="none" w:sz="0" w:space="0" w:color="auto"/>
          </w:divBdr>
          <w:divsChild>
            <w:div w:id="5483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495">
      <w:bodyDiv w:val="1"/>
      <w:marLeft w:val="0"/>
      <w:marRight w:val="0"/>
      <w:marTop w:val="0"/>
      <w:marBottom w:val="0"/>
      <w:divBdr>
        <w:top w:val="none" w:sz="0" w:space="0" w:color="auto"/>
        <w:left w:val="none" w:sz="0" w:space="0" w:color="auto"/>
        <w:bottom w:val="none" w:sz="0" w:space="0" w:color="auto"/>
        <w:right w:val="none" w:sz="0" w:space="0" w:color="auto"/>
      </w:divBdr>
    </w:div>
    <w:div w:id="1735081282">
      <w:bodyDiv w:val="1"/>
      <w:marLeft w:val="0"/>
      <w:marRight w:val="0"/>
      <w:marTop w:val="0"/>
      <w:marBottom w:val="0"/>
      <w:divBdr>
        <w:top w:val="none" w:sz="0" w:space="0" w:color="auto"/>
        <w:left w:val="none" w:sz="0" w:space="0" w:color="auto"/>
        <w:bottom w:val="none" w:sz="0" w:space="0" w:color="auto"/>
        <w:right w:val="none" w:sz="0" w:space="0" w:color="auto"/>
      </w:divBdr>
    </w:div>
    <w:div w:id="1735666831">
      <w:bodyDiv w:val="1"/>
      <w:marLeft w:val="0"/>
      <w:marRight w:val="0"/>
      <w:marTop w:val="0"/>
      <w:marBottom w:val="0"/>
      <w:divBdr>
        <w:top w:val="none" w:sz="0" w:space="0" w:color="auto"/>
        <w:left w:val="none" w:sz="0" w:space="0" w:color="auto"/>
        <w:bottom w:val="none" w:sz="0" w:space="0" w:color="auto"/>
        <w:right w:val="none" w:sz="0" w:space="0" w:color="auto"/>
      </w:divBdr>
    </w:div>
    <w:div w:id="1745225086">
      <w:bodyDiv w:val="1"/>
      <w:marLeft w:val="0"/>
      <w:marRight w:val="0"/>
      <w:marTop w:val="0"/>
      <w:marBottom w:val="0"/>
      <w:divBdr>
        <w:top w:val="none" w:sz="0" w:space="0" w:color="auto"/>
        <w:left w:val="none" w:sz="0" w:space="0" w:color="auto"/>
        <w:bottom w:val="none" w:sz="0" w:space="0" w:color="auto"/>
        <w:right w:val="none" w:sz="0" w:space="0" w:color="auto"/>
      </w:divBdr>
    </w:div>
    <w:div w:id="1752114562">
      <w:bodyDiv w:val="1"/>
      <w:marLeft w:val="0"/>
      <w:marRight w:val="0"/>
      <w:marTop w:val="0"/>
      <w:marBottom w:val="0"/>
      <w:divBdr>
        <w:top w:val="none" w:sz="0" w:space="0" w:color="auto"/>
        <w:left w:val="none" w:sz="0" w:space="0" w:color="auto"/>
        <w:bottom w:val="none" w:sz="0" w:space="0" w:color="auto"/>
        <w:right w:val="none" w:sz="0" w:space="0" w:color="auto"/>
      </w:divBdr>
    </w:div>
    <w:div w:id="1755740123">
      <w:bodyDiv w:val="1"/>
      <w:marLeft w:val="0"/>
      <w:marRight w:val="0"/>
      <w:marTop w:val="0"/>
      <w:marBottom w:val="0"/>
      <w:divBdr>
        <w:top w:val="none" w:sz="0" w:space="0" w:color="auto"/>
        <w:left w:val="none" w:sz="0" w:space="0" w:color="auto"/>
        <w:bottom w:val="none" w:sz="0" w:space="0" w:color="auto"/>
        <w:right w:val="none" w:sz="0" w:space="0" w:color="auto"/>
      </w:divBdr>
    </w:div>
    <w:div w:id="1767538676">
      <w:bodyDiv w:val="1"/>
      <w:marLeft w:val="0"/>
      <w:marRight w:val="0"/>
      <w:marTop w:val="0"/>
      <w:marBottom w:val="0"/>
      <w:divBdr>
        <w:top w:val="none" w:sz="0" w:space="0" w:color="auto"/>
        <w:left w:val="none" w:sz="0" w:space="0" w:color="auto"/>
        <w:bottom w:val="none" w:sz="0" w:space="0" w:color="auto"/>
        <w:right w:val="none" w:sz="0" w:space="0" w:color="auto"/>
      </w:divBdr>
    </w:div>
    <w:div w:id="1782260745">
      <w:bodyDiv w:val="1"/>
      <w:marLeft w:val="0"/>
      <w:marRight w:val="0"/>
      <w:marTop w:val="0"/>
      <w:marBottom w:val="0"/>
      <w:divBdr>
        <w:top w:val="none" w:sz="0" w:space="0" w:color="auto"/>
        <w:left w:val="none" w:sz="0" w:space="0" w:color="auto"/>
        <w:bottom w:val="none" w:sz="0" w:space="0" w:color="auto"/>
        <w:right w:val="none" w:sz="0" w:space="0" w:color="auto"/>
      </w:divBdr>
    </w:div>
    <w:div w:id="1790127649">
      <w:bodyDiv w:val="1"/>
      <w:marLeft w:val="0"/>
      <w:marRight w:val="0"/>
      <w:marTop w:val="0"/>
      <w:marBottom w:val="0"/>
      <w:divBdr>
        <w:top w:val="none" w:sz="0" w:space="0" w:color="auto"/>
        <w:left w:val="none" w:sz="0" w:space="0" w:color="auto"/>
        <w:bottom w:val="none" w:sz="0" w:space="0" w:color="auto"/>
        <w:right w:val="none" w:sz="0" w:space="0" w:color="auto"/>
      </w:divBdr>
    </w:div>
    <w:div w:id="1791582435">
      <w:bodyDiv w:val="1"/>
      <w:marLeft w:val="0"/>
      <w:marRight w:val="0"/>
      <w:marTop w:val="0"/>
      <w:marBottom w:val="0"/>
      <w:divBdr>
        <w:top w:val="none" w:sz="0" w:space="0" w:color="auto"/>
        <w:left w:val="none" w:sz="0" w:space="0" w:color="auto"/>
        <w:bottom w:val="none" w:sz="0" w:space="0" w:color="auto"/>
        <w:right w:val="none" w:sz="0" w:space="0" w:color="auto"/>
      </w:divBdr>
    </w:div>
    <w:div w:id="1792363989">
      <w:bodyDiv w:val="1"/>
      <w:marLeft w:val="0"/>
      <w:marRight w:val="0"/>
      <w:marTop w:val="0"/>
      <w:marBottom w:val="0"/>
      <w:divBdr>
        <w:top w:val="none" w:sz="0" w:space="0" w:color="auto"/>
        <w:left w:val="none" w:sz="0" w:space="0" w:color="auto"/>
        <w:bottom w:val="none" w:sz="0" w:space="0" w:color="auto"/>
        <w:right w:val="none" w:sz="0" w:space="0" w:color="auto"/>
      </w:divBdr>
    </w:div>
    <w:div w:id="1800029348">
      <w:bodyDiv w:val="1"/>
      <w:marLeft w:val="0"/>
      <w:marRight w:val="0"/>
      <w:marTop w:val="0"/>
      <w:marBottom w:val="0"/>
      <w:divBdr>
        <w:top w:val="none" w:sz="0" w:space="0" w:color="auto"/>
        <w:left w:val="none" w:sz="0" w:space="0" w:color="auto"/>
        <w:bottom w:val="none" w:sz="0" w:space="0" w:color="auto"/>
        <w:right w:val="none" w:sz="0" w:space="0" w:color="auto"/>
      </w:divBdr>
    </w:div>
    <w:div w:id="1807433767">
      <w:bodyDiv w:val="1"/>
      <w:marLeft w:val="0"/>
      <w:marRight w:val="0"/>
      <w:marTop w:val="0"/>
      <w:marBottom w:val="0"/>
      <w:divBdr>
        <w:top w:val="none" w:sz="0" w:space="0" w:color="auto"/>
        <w:left w:val="none" w:sz="0" w:space="0" w:color="auto"/>
        <w:bottom w:val="none" w:sz="0" w:space="0" w:color="auto"/>
        <w:right w:val="none" w:sz="0" w:space="0" w:color="auto"/>
      </w:divBdr>
    </w:div>
    <w:div w:id="1812093428">
      <w:bodyDiv w:val="1"/>
      <w:marLeft w:val="0"/>
      <w:marRight w:val="0"/>
      <w:marTop w:val="0"/>
      <w:marBottom w:val="0"/>
      <w:divBdr>
        <w:top w:val="none" w:sz="0" w:space="0" w:color="auto"/>
        <w:left w:val="none" w:sz="0" w:space="0" w:color="auto"/>
        <w:bottom w:val="none" w:sz="0" w:space="0" w:color="auto"/>
        <w:right w:val="none" w:sz="0" w:space="0" w:color="auto"/>
      </w:divBdr>
    </w:div>
    <w:div w:id="1817843021">
      <w:bodyDiv w:val="1"/>
      <w:marLeft w:val="0"/>
      <w:marRight w:val="0"/>
      <w:marTop w:val="0"/>
      <w:marBottom w:val="0"/>
      <w:divBdr>
        <w:top w:val="none" w:sz="0" w:space="0" w:color="auto"/>
        <w:left w:val="none" w:sz="0" w:space="0" w:color="auto"/>
        <w:bottom w:val="none" w:sz="0" w:space="0" w:color="auto"/>
        <w:right w:val="none" w:sz="0" w:space="0" w:color="auto"/>
      </w:divBdr>
    </w:div>
    <w:div w:id="1828865244">
      <w:bodyDiv w:val="1"/>
      <w:marLeft w:val="0"/>
      <w:marRight w:val="0"/>
      <w:marTop w:val="0"/>
      <w:marBottom w:val="0"/>
      <w:divBdr>
        <w:top w:val="none" w:sz="0" w:space="0" w:color="auto"/>
        <w:left w:val="none" w:sz="0" w:space="0" w:color="auto"/>
        <w:bottom w:val="none" w:sz="0" w:space="0" w:color="auto"/>
        <w:right w:val="none" w:sz="0" w:space="0" w:color="auto"/>
      </w:divBdr>
    </w:div>
    <w:div w:id="1829518598">
      <w:bodyDiv w:val="1"/>
      <w:marLeft w:val="0"/>
      <w:marRight w:val="0"/>
      <w:marTop w:val="0"/>
      <w:marBottom w:val="0"/>
      <w:divBdr>
        <w:top w:val="none" w:sz="0" w:space="0" w:color="auto"/>
        <w:left w:val="none" w:sz="0" w:space="0" w:color="auto"/>
        <w:bottom w:val="none" w:sz="0" w:space="0" w:color="auto"/>
        <w:right w:val="none" w:sz="0" w:space="0" w:color="auto"/>
      </w:divBdr>
    </w:div>
    <w:div w:id="1842430141">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68760492">
      <w:bodyDiv w:val="1"/>
      <w:marLeft w:val="0"/>
      <w:marRight w:val="0"/>
      <w:marTop w:val="0"/>
      <w:marBottom w:val="0"/>
      <w:divBdr>
        <w:top w:val="none" w:sz="0" w:space="0" w:color="auto"/>
        <w:left w:val="none" w:sz="0" w:space="0" w:color="auto"/>
        <w:bottom w:val="none" w:sz="0" w:space="0" w:color="auto"/>
        <w:right w:val="none" w:sz="0" w:space="0" w:color="auto"/>
      </w:divBdr>
    </w:div>
    <w:div w:id="1873692447">
      <w:bodyDiv w:val="1"/>
      <w:marLeft w:val="0"/>
      <w:marRight w:val="0"/>
      <w:marTop w:val="0"/>
      <w:marBottom w:val="0"/>
      <w:divBdr>
        <w:top w:val="none" w:sz="0" w:space="0" w:color="auto"/>
        <w:left w:val="none" w:sz="0" w:space="0" w:color="auto"/>
        <w:bottom w:val="none" w:sz="0" w:space="0" w:color="auto"/>
        <w:right w:val="none" w:sz="0" w:space="0" w:color="auto"/>
      </w:divBdr>
    </w:div>
    <w:div w:id="1874226947">
      <w:bodyDiv w:val="1"/>
      <w:marLeft w:val="0"/>
      <w:marRight w:val="0"/>
      <w:marTop w:val="0"/>
      <w:marBottom w:val="0"/>
      <w:divBdr>
        <w:top w:val="none" w:sz="0" w:space="0" w:color="auto"/>
        <w:left w:val="none" w:sz="0" w:space="0" w:color="auto"/>
        <w:bottom w:val="none" w:sz="0" w:space="0" w:color="auto"/>
        <w:right w:val="none" w:sz="0" w:space="0" w:color="auto"/>
      </w:divBdr>
    </w:div>
    <w:div w:id="1875262415">
      <w:bodyDiv w:val="1"/>
      <w:marLeft w:val="0"/>
      <w:marRight w:val="0"/>
      <w:marTop w:val="0"/>
      <w:marBottom w:val="0"/>
      <w:divBdr>
        <w:top w:val="none" w:sz="0" w:space="0" w:color="auto"/>
        <w:left w:val="none" w:sz="0" w:space="0" w:color="auto"/>
        <w:bottom w:val="none" w:sz="0" w:space="0" w:color="auto"/>
        <w:right w:val="none" w:sz="0" w:space="0" w:color="auto"/>
      </w:divBdr>
    </w:div>
    <w:div w:id="1892569384">
      <w:bodyDiv w:val="1"/>
      <w:marLeft w:val="0"/>
      <w:marRight w:val="0"/>
      <w:marTop w:val="0"/>
      <w:marBottom w:val="0"/>
      <w:divBdr>
        <w:top w:val="none" w:sz="0" w:space="0" w:color="auto"/>
        <w:left w:val="none" w:sz="0" w:space="0" w:color="auto"/>
        <w:bottom w:val="none" w:sz="0" w:space="0" w:color="auto"/>
        <w:right w:val="none" w:sz="0" w:space="0" w:color="auto"/>
      </w:divBdr>
    </w:div>
    <w:div w:id="1904366903">
      <w:bodyDiv w:val="1"/>
      <w:marLeft w:val="0"/>
      <w:marRight w:val="0"/>
      <w:marTop w:val="0"/>
      <w:marBottom w:val="0"/>
      <w:divBdr>
        <w:top w:val="none" w:sz="0" w:space="0" w:color="auto"/>
        <w:left w:val="none" w:sz="0" w:space="0" w:color="auto"/>
        <w:bottom w:val="none" w:sz="0" w:space="0" w:color="auto"/>
        <w:right w:val="none" w:sz="0" w:space="0" w:color="auto"/>
      </w:divBdr>
    </w:div>
    <w:div w:id="1915581099">
      <w:bodyDiv w:val="1"/>
      <w:marLeft w:val="0"/>
      <w:marRight w:val="0"/>
      <w:marTop w:val="0"/>
      <w:marBottom w:val="0"/>
      <w:divBdr>
        <w:top w:val="none" w:sz="0" w:space="0" w:color="auto"/>
        <w:left w:val="none" w:sz="0" w:space="0" w:color="auto"/>
        <w:bottom w:val="none" w:sz="0" w:space="0" w:color="auto"/>
        <w:right w:val="none" w:sz="0" w:space="0" w:color="auto"/>
      </w:divBdr>
    </w:div>
    <w:div w:id="1917742434">
      <w:bodyDiv w:val="1"/>
      <w:marLeft w:val="0"/>
      <w:marRight w:val="0"/>
      <w:marTop w:val="0"/>
      <w:marBottom w:val="0"/>
      <w:divBdr>
        <w:top w:val="none" w:sz="0" w:space="0" w:color="auto"/>
        <w:left w:val="none" w:sz="0" w:space="0" w:color="auto"/>
        <w:bottom w:val="none" w:sz="0" w:space="0" w:color="auto"/>
        <w:right w:val="none" w:sz="0" w:space="0" w:color="auto"/>
      </w:divBdr>
      <w:divsChild>
        <w:div w:id="1878740890">
          <w:marLeft w:val="0"/>
          <w:marRight w:val="0"/>
          <w:marTop w:val="0"/>
          <w:marBottom w:val="0"/>
          <w:divBdr>
            <w:top w:val="none" w:sz="0" w:space="0" w:color="auto"/>
            <w:left w:val="none" w:sz="0" w:space="0" w:color="auto"/>
            <w:bottom w:val="none" w:sz="0" w:space="0" w:color="auto"/>
            <w:right w:val="none" w:sz="0" w:space="0" w:color="auto"/>
          </w:divBdr>
        </w:div>
        <w:div w:id="1558203428">
          <w:marLeft w:val="0"/>
          <w:marRight w:val="0"/>
          <w:marTop w:val="0"/>
          <w:marBottom w:val="0"/>
          <w:divBdr>
            <w:top w:val="none" w:sz="0" w:space="0" w:color="auto"/>
            <w:left w:val="none" w:sz="0" w:space="0" w:color="auto"/>
            <w:bottom w:val="none" w:sz="0" w:space="0" w:color="auto"/>
            <w:right w:val="none" w:sz="0" w:space="0" w:color="auto"/>
          </w:divBdr>
        </w:div>
        <w:div w:id="514420280">
          <w:marLeft w:val="0"/>
          <w:marRight w:val="0"/>
          <w:marTop w:val="0"/>
          <w:marBottom w:val="0"/>
          <w:divBdr>
            <w:top w:val="none" w:sz="0" w:space="0" w:color="auto"/>
            <w:left w:val="none" w:sz="0" w:space="0" w:color="auto"/>
            <w:bottom w:val="none" w:sz="0" w:space="0" w:color="auto"/>
            <w:right w:val="none" w:sz="0" w:space="0" w:color="auto"/>
          </w:divBdr>
        </w:div>
        <w:div w:id="310061389">
          <w:marLeft w:val="0"/>
          <w:marRight w:val="0"/>
          <w:marTop w:val="0"/>
          <w:marBottom w:val="0"/>
          <w:divBdr>
            <w:top w:val="none" w:sz="0" w:space="0" w:color="auto"/>
            <w:left w:val="none" w:sz="0" w:space="0" w:color="auto"/>
            <w:bottom w:val="none" w:sz="0" w:space="0" w:color="auto"/>
            <w:right w:val="none" w:sz="0" w:space="0" w:color="auto"/>
          </w:divBdr>
        </w:div>
      </w:divsChild>
    </w:div>
    <w:div w:id="1917785067">
      <w:bodyDiv w:val="1"/>
      <w:marLeft w:val="0"/>
      <w:marRight w:val="0"/>
      <w:marTop w:val="0"/>
      <w:marBottom w:val="0"/>
      <w:divBdr>
        <w:top w:val="none" w:sz="0" w:space="0" w:color="auto"/>
        <w:left w:val="none" w:sz="0" w:space="0" w:color="auto"/>
        <w:bottom w:val="none" w:sz="0" w:space="0" w:color="auto"/>
        <w:right w:val="none" w:sz="0" w:space="0" w:color="auto"/>
      </w:divBdr>
    </w:div>
    <w:div w:id="1918828589">
      <w:bodyDiv w:val="1"/>
      <w:marLeft w:val="0"/>
      <w:marRight w:val="0"/>
      <w:marTop w:val="0"/>
      <w:marBottom w:val="0"/>
      <w:divBdr>
        <w:top w:val="none" w:sz="0" w:space="0" w:color="auto"/>
        <w:left w:val="none" w:sz="0" w:space="0" w:color="auto"/>
        <w:bottom w:val="none" w:sz="0" w:space="0" w:color="auto"/>
        <w:right w:val="none" w:sz="0" w:space="0" w:color="auto"/>
      </w:divBdr>
    </w:div>
    <w:div w:id="1925920928">
      <w:bodyDiv w:val="1"/>
      <w:marLeft w:val="0"/>
      <w:marRight w:val="0"/>
      <w:marTop w:val="0"/>
      <w:marBottom w:val="0"/>
      <w:divBdr>
        <w:top w:val="none" w:sz="0" w:space="0" w:color="auto"/>
        <w:left w:val="none" w:sz="0" w:space="0" w:color="auto"/>
        <w:bottom w:val="none" w:sz="0" w:space="0" w:color="auto"/>
        <w:right w:val="none" w:sz="0" w:space="0" w:color="auto"/>
      </w:divBdr>
    </w:div>
    <w:div w:id="1939945072">
      <w:bodyDiv w:val="1"/>
      <w:marLeft w:val="0"/>
      <w:marRight w:val="0"/>
      <w:marTop w:val="0"/>
      <w:marBottom w:val="0"/>
      <w:divBdr>
        <w:top w:val="none" w:sz="0" w:space="0" w:color="auto"/>
        <w:left w:val="none" w:sz="0" w:space="0" w:color="auto"/>
        <w:bottom w:val="none" w:sz="0" w:space="0" w:color="auto"/>
        <w:right w:val="none" w:sz="0" w:space="0" w:color="auto"/>
      </w:divBdr>
    </w:div>
    <w:div w:id="1955625915">
      <w:bodyDiv w:val="1"/>
      <w:marLeft w:val="0"/>
      <w:marRight w:val="0"/>
      <w:marTop w:val="0"/>
      <w:marBottom w:val="0"/>
      <w:divBdr>
        <w:top w:val="none" w:sz="0" w:space="0" w:color="auto"/>
        <w:left w:val="none" w:sz="0" w:space="0" w:color="auto"/>
        <w:bottom w:val="none" w:sz="0" w:space="0" w:color="auto"/>
        <w:right w:val="none" w:sz="0" w:space="0" w:color="auto"/>
      </w:divBdr>
    </w:div>
    <w:div w:id="1964922650">
      <w:bodyDiv w:val="1"/>
      <w:marLeft w:val="0"/>
      <w:marRight w:val="0"/>
      <w:marTop w:val="0"/>
      <w:marBottom w:val="0"/>
      <w:divBdr>
        <w:top w:val="none" w:sz="0" w:space="0" w:color="auto"/>
        <w:left w:val="none" w:sz="0" w:space="0" w:color="auto"/>
        <w:bottom w:val="none" w:sz="0" w:space="0" w:color="auto"/>
        <w:right w:val="none" w:sz="0" w:space="0" w:color="auto"/>
      </w:divBdr>
    </w:div>
    <w:div w:id="1972394846">
      <w:bodyDiv w:val="1"/>
      <w:marLeft w:val="0"/>
      <w:marRight w:val="0"/>
      <w:marTop w:val="0"/>
      <w:marBottom w:val="0"/>
      <w:divBdr>
        <w:top w:val="none" w:sz="0" w:space="0" w:color="auto"/>
        <w:left w:val="none" w:sz="0" w:space="0" w:color="auto"/>
        <w:bottom w:val="none" w:sz="0" w:space="0" w:color="auto"/>
        <w:right w:val="none" w:sz="0" w:space="0" w:color="auto"/>
      </w:divBdr>
    </w:div>
    <w:div w:id="1992522270">
      <w:bodyDiv w:val="1"/>
      <w:marLeft w:val="0"/>
      <w:marRight w:val="0"/>
      <w:marTop w:val="0"/>
      <w:marBottom w:val="0"/>
      <w:divBdr>
        <w:top w:val="none" w:sz="0" w:space="0" w:color="auto"/>
        <w:left w:val="none" w:sz="0" w:space="0" w:color="auto"/>
        <w:bottom w:val="none" w:sz="0" w:space="0" w:color="auto"/>
        <w:right w:val="none" w:sz="0" w:space="0" w:color="auto"/>
      </w:divBdr>
    </w:div>
    <w:div w:id="1998536779">
      <w:bodyDiv w:val="1"/>
      <w:marLeft w:val="0"/>
      <w:marRight w:val="0"/>
      <w:marTop w:val="0"/>
      <w:marBottom w:val="0"/>
      <w:divBdr>
        <w:top w:val="none" w:sz="0" w:space="0" w:color="auto"/>
        <w:left w:val="none" w:sz="0" w:space="0" w:color="auto"/>
        <w:bottom w:val="none" w:sz="0" w:space="0" w:color="auto"/>
        <w:right w:val="none" w:sz="0" w:space="0" w:color="auto"/>
      </w:divBdr>
    </w:div>
    <w:div w:id="2001543655">
      <w:bodyDiv w:val="1"/>
      <w:marLeft w:val="0"/>
      <w:marRight w:val="0"/>
      <w:marTop w:val="0"/>
      <w:marBottom w:val="0"/>
      <w:divBdr>
        <w:top w:val="none" w:sz="0" w:space="0" w:color="auto"/>
        <w:left w:val="none" w:sz="0" w:space="0" w:color="auto"/>
        <w:bottom w:val="none" w:sz="0" w:space="0" w:color="auto"/>
        <w:right w:val="none" w:sz="0" w:space="0" w:color="auto"/>
      </w:divBdr>
    </w:div>
    <w:div w:id="2003044373">
      <w:bodyDiv w:val="1"/>
      <w:marLeft w:val="0"/>
      <w:marRight w:val="0"/>
      <w:marTop w:val="0"/>
      <w:marBottom w:val="0"/>
      <w:divBdr>
        <w:top w:val="none" w:sz="0" w:space="0" w:color="auto"/>
        <w:left w:val="none" w:sz="0" w:space="0" w:color="auto"/>
        <w:bottom w:val="none" w:sz="0" w:space="0" w:color="auto"/>
        <w:right w:val="none" w:sz="0" w:space="0" w:color="auto"/>
      </w:divBdr>
    </w:div>
    <w:div w:id="2017150864">
      <w:bodyDiv w:val="1"/>
      <w:marLeft w:val="0"/>
      <w:marRight w:val="0"/>
      <w:marTop w:val="0"/>
      <w:marBottom w:val="0"/>
      <w:divBdr>
        <w:top w:val="none" w:sz="0" w:space="0" w:color="auto"/>
        <w:left w:val="none" w:sz="0" w:space="0" w:color="auto"/>
        <w:bottom w:val="none" w:sz="0" w:space="0" w:color="auto"/>
        <w:right w:val="none" w:sz="0" w:space="0" w:color="auto"/>
      </w:divBdr>
    </w:div>
    <w:div w:id="2018190252">
      <w:bodyDiv w:val="1"/>
      <w:marLeft w:val="0"/>
      <w:marRight w:val="0"/>
      <w:marTop w:val="0"/>
      <w:marBottom w:val="0"/>
      <w:divBdr>
        <w:top w:val="none" w:sz="0" w:space="0" w:color="auto"/>
        <w:left w:val="none" w:sz="0" w:space="0" w:color="auto"/>
        <w:bottom w:val="none" w:sz="0" w:space="0" w:color="auto"/>
        <w:right w:val="none" w:sz="0" w:space="0" w:color="auto"/>
      </w:divBdr>
    </w:div>
    <w:div w:id="2046171575">
      <w:bodyDiv w:val="1"/>
      <w:marLeft w:val="0"/>
      <w:marRight w:val="0"/>
      <w:marTop w:val="0"/>
      <w:marBottom w:val="0"/>
      <w:divBdr>
        <w:top w:val="none" w:sz="0" w:space="0" w:color="auto"/>
        <w:left w:val="none" w:sz="0" w:space="0" w:color="auto"/>
        <w:bottom w:val="none" w:sz="0" w:space="0" w:color="auto"/>
        <w:right w:val="none" w:sz="0" w:space="0" w:color="auto"/>
      </w:divBdr>
    </w:div>
    <w:div w:id="2056655479">
      <w:bodyDiv w:val="1"/>
      <w:marLeft w:val="0"/>
      <w:marRight w:val="0"/>
      <w:marTop w:val="0"/>
      <w:marBottom w:val="0"/>
      <w:divBdr>
        <w:top w:val="none" w:sz="0" w:space="0" w:color="auto"/>
        <w:left w:val="none" w:sz="0" w:space="0" w:color="auto"/>
        <w:bottom w:val="none" w:sz="0" w:space="0" w:color="auto"/>
        <w:right w:val="none" w:sz="0" w:space="0" w:color="auto"/>
      </w:divBdr>
    </w:div>
    <w:div w:id="2065517943">
      <w:bodyDiv w:val="1"/>
      <w:marLeft w:val="0"/>
      <w:marRight w:val="0"/>
      <w:marTop w:val="0"/>
      <w:marBottom w:val="0"/>
      <w:divBdr>
        <w:top w:val="none" w:sz="0" w:space="0" w:color="auto"/>
        <w:left w:val="none" w:sz="0" w:space="0" w:color="auto"/>
        <w:bottom w:val="none" w:sz="0" w:space="0" w:color="auto"/>
        <w:right w:val="none" w:sz="0" w:space="0" w:color="auto"/>
      </w:divBdr>
    </w:div>
    <w:div w:id="2068527606">
      <w:bodyDiv w:val="1"/>
      <w:marLeft w:val="0"/>
      <w:marRight w:val="0"/>
      <w:marTop w:val="0"/>
      <w:marBottom w:val="0"/>
      <w:divBdr>
        <w:top w:val="none" w:sz="0" w:space="0" w:color="auto"/>
        <w:left w:val="none" w:sz="0" w:space="0" w:color="auto"/>
        <w:bottom w:val="none" w:sz="0" w:space="0" w:color="auto"/>
        <w:right w:val="none" w:sz="0" w:space="0" w:color="auto"/>
      </w:divBdr>
    </w:div>
    <w:div w:id="2079932868">
      <w:bodyDiv w:val="1"/>
      <w:marLeft w:val="0"/>
      <w:marRight w:val="0"/>
      <w:marTop w:val="0"/>
      <w:marBottom w:val="0"/>
      <w:divBdr>
        <w:top w:val="none" w:sz="0" w:space="0" w:color="auto"/>
        <w:left w:val="none" w:sz="0" w:space="0" w:color="auto"/>
        <w:bottom w:val="none" w:sz="0" w:space="0" w:color="auto"/>
        <w:right w:val="none" w:sz="0" w:space="0" w:color="auto"/>
      </w:divBdr>
      <w:divsChild>
        <w:div w:id="1975910743">
          <w:marLeft w:val="0"/>
          <w:marRight w:val="0"/>
          <w:marTop w:val="100"/>
          <w:marBottom w:val="100"/>
          <w:divBdr>
            <w:top w:val="none" w:sz="0" w:space="0" w:color="auto"/>
            <w:left w:val="none" w:sz="0" w:space="0" w:color="auto"/>
            <w:bottom w:val="none" w:sz="0" w:space="0" w:color="auto"/>
            <w:right w:val="none" w:sz="0" w:space="0" w:color="auto"/>
          </w:divBdr>
          <w:divsChild>
            <w:div w:id="713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4736">
      <w:bodyDiv w:val="1"/>
      <w:marLeft w:val="0"/>
      <w:marRight w:val="0"/>
      <w:marTop w:val="0"/>
      <w:marBottom w:val="0"/>
      <w:divBdr>
        <w:top w:val="none" w:sz="0" w:space="0" w:color="auto"/>
        <w:left w:val="none" w:sz="0" w:space="0" w:color="auto"/>
        <w:bottom w:val="none" w:sz="0" w:space="0" w:color="auto"/>
        <w:right w:val="none" w:sz="0" w:space="0" w:color="auto"/>
      </w:divBdr>
    </w:div>
    <w:div w:id="2089451475">
      <w:bodyDiv w:val="1"/>
      <w:marLeft w:val="0"/>
      <w:marRight w:val="0"/>
      <w:marTop w:val="0"/>
      <w:marBottom w:val="0"/>
      <w:divBdr>
        <w:top w:val="none" w:sz="0" w:space="0" w:color="auto"/>
        <w:left w:val="none" w:sz="0" w:space="0" w:color="auto"/>
        <w:bottom w:val="none" w:sz="0" w:space="0" w:color="auto"/>
        <w:right w:val="none" w:sz="0" w:space="0" w:color="auto"/>
      </w:divBdr>
    </w:div>
    <w:div w:id="2092388709">
      <w:bodyDiv w:val="1"/>
      <w:marLeft w:val="0"/>
      <w:marRight w:val="0"/>
      <w:marTop w:val="0"/>
      <w:marBottom w:val="0"/>
      <w:divBdr>
        <w:top w:val="none" w:sz="0" w:space="0" w:color="auto"/>
        <w:left w:val="none" w:sz="0" w:space="0" w:color="auto"/>
        <w:bottom w:val="none" w:sz="0" w:space="0" w:color="auto"/>
        <w:right w:val="none" w:sz="0" w:space="0" w:color="auto"/>
      </w:divBdr>
    </w:div>
    <w:div w:id="2102142513">
      <w:bodyDiv w:val="1"/>
      <w:marLeft w:val="0"/>
      <w:marRight w:val="0"/>
      <w:marTop w:val="0"/>
      <w:marBottom w:val="0"/>
      <w:divBdr>
        <w:top w:val="none" w:sz="0" w:space="0" w:color="auto"/>
        <w:left w:val="none" w:sz="0" w:space="0" w:color="auto"/>
        <w:bottom w:val="none" w:sz="0" w:space="0" w:color="auto"/>
        <w:right w:val="none" w:sz="0" w:space="0" w:color="auto"/>
      </w:divBdr>
    </w:div>
    <w:div w:id="2106806562">
      <w:bodyDiv w:val="1"/>
      <w:marLeft w:val="0"/>
      <w:marRight w:val="0"/>
      <w:marTop w:val="0"/>
      <w:marBottom w:val="0"/>
      <w:divBdr>
        <w:top w:val="none" w:sz="0" w:space="0" w:color="auto"/>
        <w:left w:val="none" w:sz="0" w:space="0" w:color="auto"/>
        <w:bottom w:val="none" w:sz="0" w:space="0" w:color="auto"/>
        <w:right w:val="none" w:sz="0" w:space="0" w:color="auto"/>
      </w:divBdr>
    </w:div>
    <w:div w:id="2110536694">
      <w:bodyDiv w:val="1"/>
      <w:marLeft w:val="0"/>
      <w:marRight w:val="0"/>
      <w:marTop w:val="0"/>
      <w:marBottom w:val="0"/>
      <w:divBdr>
        <w:top w:val="none" w:sz="0" w:space="0" w:color="auto"/>
        <w:left w:val="none" w:sz="0" w:space="0" w:color="auto"/>
        <w:bottom w:val="none" w:sz="0" w:space="0" w:color="auto"/>
        <w:right w:val="none" w:sz="0" w:space="0" w:color="auto"/>
      </w:divBdr>
    </w:div>
    <w:div w:id="2110932694">
      <w:bodyDiv w:val="1"/>
      <w:marLeft w:val="0"/>
      <w:marRight w:val="0"/>
      <w:marTop w:val="0"/>
      <w:marBottom w:val="0"/>
      <w:divBdr>
        <w:top w:val="none" w:sz="0" w:space="0" w:color="auto"/>
        <w:left w:val="none" w:sz="0" w:space="0" w:color="auto"/>
        <w:bottom w:val="none" w:sz="0" w:space="0" w:color="auto"/>
        <w:right w:val="none" w:sz="0" w:space="0" w:color="auto"/>
      </w:divBdr>
    </w:div>
    <w:div w:id="2117872152">
      <w:bodyDiv w:val="1"/>
      <w:marLeft w:val="0"/>
      <w:marRight w:val="0"/>
      <w:marTop w:val="0"/>
      <w:marBottom w:val="0"/>
      <w:divBdr>
        <w:top w:val="none" w:sz="0" w:space="0" w:color="auto"/>
        <w:left w:val="none" w:sz="0" w:space="0" w:color="auto"/>
        <w:bottom w:val="none" w:sz="0" w:space="0" w:color="auto"/>
        <w:right w:val="none" w:sz="0" w:space="0" w:color="auto"/>
      </w:divBdr>
    </w:div>
    <w:div w:id="2138326933">
      <w:bodyDiv w:val="1"/>
      <w:marLeft w:val="0"/>
      <w:marRight w:val="0"/>
      <w:marTop w:val="0"/>
      <w:marBottom w:val="0"/>
      <w:divBdr>
        <w:top w:val="none" w:sz="0" w:space="0" w:color="auto"/>
        <w:left w:val="none" w:sz="0" w:space="0" w:color="auto"/>
        <w:bottom w:val="none" w:sz="0" w:space="0" w:color="auto"/>
        <w:right w:val="none" w:sz="0" w:space="0" w:color="auto"/>
      </w:divBdr>
    </w:div>
    <w:div w:id="2145346649">
      <w:bodyDiv w:val="1"/>
      <w:marLeft w:val="0"/>
      <w:marRight w:val="0"/>
      <w:marTop w:val="0"/>
      <w:marBottom w:val="0"/>
      <w:divBdr>
        <w:top w:val="none" w:sz="0" w:space="0" w:color="auto"/>
        <w:left w:val="none" w:sz="0" w:space="0" w:color="auto"/>
        <w:bottom w:val="none" w:sz="0" w:space="0" w:color="auto"/>
        <w:right w:val="none" w:sz="0" w:space="0" w:color="auto"/>
      </w:divBdr>
    </w:div>
    <w:div w:id="2146579965">
      <w:bodyDiv w:val="1"/>
      <w:marLeft w:val="0"/>
      <w:marRight w:val="0"/>
      <w:marTop w:val="0"/>
      <w:marBottom w:val="0"/>
      <w:divBdr>
        <w:top w:val="none" w:sz="0" w:space="0" w:color="auto"/>
        <w:left w:val="none" w:sz="0" w:space="0" w:color="auto"/>
        <w:bottom w:val="none" w:sz="0" w:space="0" w:color="auto"/>
        <w:right w:val="none" w:sz="0" w:space="0" w:color="auto"/>
      </w:divBdr>
    </w:div>
    <w:div w:id="21471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Ala97</b:Tag>
    <b:SourceType>JournalArticle</b:SourceType>
    <b:Guid>{581F7476-65FA-4933-9684-A4135C7EDFDD}</b:Guid>
    <b:Title>La construcción sostenible: el estado de la cuestión</b:Title>
    <b:Year>1997</b:Year>
    <b:JournalName>Informes de la Construcción</b:JournalName>
    <b:Pages>41-47</b:Pages>
    <b:Author>
      <b:Author>
        <b:NameList>
          <b:Person>
            <b:Last>Alavedra</b:Last>
            <b:First>P</b:First>
          </b:Person>
          <b:Person>
            <b:Last>Domínguez</b:Last>
            <b:First>J</b:First>
          </b:Person>
          <b:Person>
            <b:Last>Gonzalo</b:Last>
            <b:First>E</b:First>
          </b:Person>
          <b:Person>
            <b:Last>Serra</b:Last>
            <b:First>J</b:First>
          </b:Person>
        </b:NameList>
      </b:Author>
    </b:Author>
    <b:Volume>451</b:Volume>
    <b:Issue>49</b:Issue>
    <b:DOI>http://dx.doi.org/10.3989/ic.1997.v49.i451.936</b:DOI>
    <b:RefOrder>3</b:RefOrder>
  </b:Source>
  <b:Source>
    <b:Tag>Cás96</b:Tag>
    <b:SourceType>JournalArticle</b:SourceType>
    <b:Guid>{76C046A8-2657-46F8-9C1B-3A59CC6E6F45}</b:Guid>
    <b:Title>Desenvolupament  Sostenible</b:Title>
    <b:JournalName>Revista Tracte</b:JournalName>
    <b:Year>1996</b:Year>
    <b:Pages>7-8</b:Pages>
    <b:Author>
      <b:Author>
        <b:NameList>
          <b:Person>
            <b:Last>Cáseres</b:Last>
            <b:First>Terán</b:First>
          </b:Person>
        </b:NameList>
      </b:Author>
    </b:Author>
    <b:Issue>66</b:Issue>
    <b:RefOrder>4</b:RefOrder>
  </b:Source>
  <b:Source>
    <b:Tag>Veg11</b:Tag>
    <b:SourceType>JournalArticle</b:SourceType>
    <b:Guid>{7F7596DB-7030-45B4-A3A7-83D50C233B18}</b:Guid>
    <b:Title>Mechanical characterisation of traditional adobes from the north of Spain</b:Title>
    <b:JournalName>Construction and Building Materials</b:JournalName>
    <b:Year>2011</b:Year>
    <b:Pages>3020-3023</b:Pages>
    <b:Author>
      <b:Author>
        <b:NameList>
          <b:Person>
            <b:Last>Vega</b:Last>
            <b:First>P</b:First>
          </b:Person>
          <b:Person>
            <b:Last>Andrés</b:Last>
            <b:First>J</b:First>
          </b:Person>
          <b:Person>
            <b:Last>Guerra</b:Last>
            <b:First>M</b:First>
          </b:Person>
          <b:Person>
            <b:Last>Morán</b:Last>
            <b:First>J</b:First>
          </b:Person>
          <b:Person>
            <b:Last>Aguado</b:Last>
            <b:First>P</b:First>
          </b:Person>
          <b:Person>
            <b:Last>Llamas</b:Last>
            <b:First>B</b:First>
          </b:Person>
        </b:NameList>
      </b:Author>
    </b:Author>
    <b:Volume>25</b:Volume>
    <b:Issue>7</b:Issue>
    <b:DOI>10.1016/j.conbuildmat.2011.02.003 </b:DOI>
    <b:LCID>es-AR</b:LCID>
    <b:RefOrder>5</b:RefOrder>
  </b:Source>
  <b:Source>
    <b:Tag>Pia11</b:Tag>
    <b:SourceType>JournalArticle</b:SourceType>
    <b:Guid>{FAB25F0E-9493-4D37-9D89-823347BCC5EB}</b:Guid>
    <b:Title>Experimental analysis and modelling of the mechanical behaviour of earthen bricks</b:Title>
    <b:JournalName>Construction and Building Materials</b:JournalName>
    <b:Year>2011</b:Year>
    <b:Pages>2067-2075</b:Pages>
    <b:Author>
      <b:Author>
        <b:NameList>
          <b:Person>
            <b:Last>Piattoni</b:Last>
            <b:First>Q</b:First>
          </b:Person>
          <b:Person>
            <b:Last>Quagliarini</b:Last>
            <b:First>E</b:First>
          </b:Person>
          <b:Person>
            <b:Last>Lenci</b:Last>
            <b:First>S</b:First>
          </b:Person>
        </b:NameList>
      </b:Author>
    </b:Author>
    <b:DOI>10.1016/j.conbuildmat.2010.11.039 </b:DOI>
    <b:RefOrder>6</b:RefOrder>
  </b:Source>
  <b:Source>
    <b:Tag>Fre15</b:Tag>
    <b:SourceType>Report</b:SourceType>
    <b:Guid>{3DB49292-7645-4271-9B31-A10883EEDE2B}</b:Guid>
    <b:Title>Estudio de una propuesta de mejoramiento del sistema constructivo adobe (Tésis de grado)</b:Title>
    <b:JournalName>Universidad de Cuenca. Facultad de Arquitectura y Urbanismo</b:JournalName>
    <b:Year>2015</b:Year>
    <b:Pages>241</b:Pages>
    <b:Author>
      <b:Author>
        <b:NameList>
          <b:Person>
            <b:Last>Freire</b:Last>
            <b:First>D</b:First>
          </b:Person>
          <b:Person>
            <b:Last>Tinoco</b:Last>
            <b:First>J</b:First>
          </b:Person>
        </b:NameList>
      </b:Author>
    </b:Author>
    <b:City>Ecuador</b:City>
    <b:URL>http://dspace.ucuenca.edu.ec/handle/123456789/22773</b:URL>
    <b:LCID>es-AR</b:LCID>
    <b:Publisher>Universidad de Cuenca</b:Publisher>
    <b:ThesisType>Tesis de grado</b:ThesisType>
    <b:RefOrder>7</b:RefOrder>
  </b:Source>
  <b:Source>
    <b:Tag>Min05</b:Tag>
    <b:SourceType>Book</b:SourceType>
    <b:Guid>{31BE0CA5-9022-4AEC-A7BD-87985557A83F}</b:Guid>
    <b:Title>Manual de construcción con tierra. La tierra como material de construcción y su aplicación en la arquitectura actual (segunda edición)</b:Title>
    <b:Year>2005</b:Year>
    <b:Publisher>Fin de Siglo</b:Publisher>
    <b:City>Kassel</b:City>
    <b:LCID>es-AR</b:LCID>
    <b:Author>
      <b:Author>
        <b:NameList>
          <b:Person>
            <b:Last>Minke</b:Last>
            <b:First>Gernot</b:First>
          </b:Person>
        </b:NameList>
      </b:Author>
    </b:Author>
    <b:CountryRegion>Alemania</b:CountryRegion>
    <b:Pages>222</b:Pages>
    <b:RefOrder>8</b:RefOrder>
  </b:Source>
  <b:Source>
    <b:Tag>Eva07</b:Tag>
    <b:SourceType>JournalArticle</b:SourceType>
    <b:Guid>{F2327FEA-FF61-4203-BEE6-35F929344842}</b:Guid>
    <b:Title>Actualización de la construcción con tierra</b:Title>
    <b:JournalName>Construcción con tierra 3</b:JournalName>
    <b:Year>2007</b:Year>
    <b:Pages>7-15</b:Pages>
    <b:Author>
      <b:Author>
        <b:NameList>
          <b:Person>
            <b:Last>Evans</b:Last>
            <b:First>J</b:First>
          </b:Person>
        </b:NameList>
      </b:Author>
    </b:Author>
    <b:Publisher>Centro de Investigación Hábitat y Energía. FADU – UBA</b:Publisher>
    <b:RefOrder>9</b:RefOrder>
  </b:Source>
  <b:Source>
    <b:Tag>Eva12</b:Tag>
    <b:SourceType>JournalArticle</b:SourceType>
    <b:Guid>{72C8B1AD-3006-4BCA-9C5E-D9B89A4416E3}</b:Guid>
    <b:Title>Desempeño térmico de viviendas construidas con quincha</b:Title>
    <b:Year>2012</b:Year>
    <b:City>Buenos Aires</b:City>
    <b:JournalName>Construcción en tierra 5.</b:JournalName>
    <b:Pages>93-102</b:Pages>
    <b:Author>
      <b:Author>
        <b:NameList>
          <b:Person>
            <b:Last>Evans </b:Last>
            <b:First>J</b:First>
          </b:Person>
          <b:Person>
            <b:Last>Schiller </b:Last>
            <b:First>S</b:First>
          </b:Person>
          <b:Person>
            <b:Last>Garzón </b:Last>
            <b:First>L</b:First>
          </b:Person>
        </b:NameList>
      </b:Author>
    </b:Author>
    <b:Publisher>Centro de Investigación Hábitat y Energía. FADU – UBA</b:Publisher>
    <b:RefOrder>10</b:RefOrder>
  </b:Source>
  <b:Source>
    <b:Tag>Bes11</b:Tag>
    <b:SourceType>JournalArticle</b:SourceType>
    <b:Guid>{21916BE1-4D03-4454-B176-32298533E91F}</b:Guid>
    <b:Title>Construcción con tierra en el siglo XXI</b:Title>
    <b:JournalName>Informes de la Construcción</b:JournalName>
    <b:Year>2011</b:Year>
    <b:Pages>5-20</b:Pages>
    <b:Author>
      <b:Author>
        <b:NameList>
          <b:Person>
            <b:Last>Bestraten</b:Last>
            <b:First>S</b:First>
          </b:Person>
          <b:Person>
            <b:Last>Hormias</b:Last>
            <b:First>E</b:First>
          </b:Person>
          <b:Person>
            <b:Last>Altemir</b:Last>
            <b:First>A</b:First>
          </b:Person>
        </b:NameList>
      </b:Author>
    </b:Author>
    <b:Volume>63</b:Volume>
    <b:Issue>523</b:Issue>
    <b:DOI>http://dx.doi.org/10.3989/ic.10.046</b:DOI>
    <b:RefOrder>1</b:RefOrder>
  </b:Source>
  <b:Source>
    <b:Tag>Hea11</b:Tag>
    <b:SourceType>JournalArticle</b:SourceType>
    <b:Guid>{5F7FC96A-33DB-4036-82CA-E1C237687FEB}</b:Guid>
    <b:Title>The thermal performance of earth buildings</b:Title>
    <b:JournalName>Informes de la Construcción</b:JournalName>
    <b:Year>2011</b:Year>
    <b:Pages>117-126</b:Pages>
    <b:Author>
      <b:Author>
        <b:NameList>
          <b:Person>
            <b:Last>Heathcote</b:Last>
            <b:First>K</b:First>
          </b:Person>
        </b:NameList>
      </b:Author>
    </b:Author>
    <b:Volume>63</b:Volume>
    <b:Issue>523</b:Issue>
    <b:DOI>http://dx.doi.org/10.3989/ic.10.024</b:DOI>
    <b:RefOrder>11</b:RefOrder>
  </b:Source>
  <b:Source>
    <b:Tag>Ara13</b:Tag>
    <b:SourceType>Report</b:SourceType>
    <b:Guid>{FA546D2C-AEE3-4FA3-9042-49767C692FC2}</b:Guid>
    <b:Title>Medida de la conductividad térmica con el método de la aguja térmica, basado en la fuente lineal de calor transitorio, para su aplicación en los cerramientos de adobes y bloques de tierra comprimida (Tesis doctoral)</b:Title>
    <b:Year>2013</b:Year>
    <b:Pages>454</b:Pages>
    <b:Publisher>Universidad Politécnica de Madrid</b:Publisher>
    <b:City>Madrid</b:City>
    <b:Author>
      <b:Author>
        <b:NameList>
          <b:Person>
            <b:Last>Arancibia</b:Last>
            <b:First>P</b:First>
          </b:Person>
        </b:NameList>
      </b:Author>
    </b:Author>
    <b:RefOrder>12</b:RefOrder>
  </b:Source>
  <b:Source>
    <b:Tag>Dau14</b:Tag>
    <b:SourceType>JournalArticle</b:SourceType>
    <b:Guid>{D80B1182-A2D1-41F1-8B11-8054CFB24E6D}</b:Guid>
    <b:Title>Adobe Construction Modeling by Discrete Element Method: First Methodological Steps</b:Title>
    <b:Year>2014</b:Year>
    <b:JournalName>Procedia Economics and Finance</b:JournalName>
    <b:Pages>247-254</b:Pages>
    <b:Author>
      <b:Author>
        <b:NameList>
          <b:Person>
            <b:Last>Daudon</b:Last>
            <b:First>D</b:First>
          </b:Person>
          <b:Person>
            <b:Last>Sieffert</b:Last>
            <b:First>Y</b:First>
          </b:Person>
          <b:Person>
            <b:Last>Albarracín</b:Last>
            <b:First>O</b:First>
          </b:Person>
          <b:Person>
            <b:Last>Libardi</b:Last>
            <b:First>L</b:First>
          </b:Person>
          <b:Person>
            <b:Last>Navarta</b:Last>
            <b:First>G</b:First>
          </b:Person>
        </b:NameList>
      </b:Author>
    </b:Author>
    <b:Volume>18</b:Volume>
    <b:DOI>https://doi.org/10.1016/S2212-5671(14)00937-X</b:DOI>
    <b:RefOrder>13</b:RefOrder>
  </b:Source>
  <b:Source>
    <b:Tag>Moe12</b:Tag>
    <b:SourceType>ConferenceProceedings</b:SourceType>
    <b:Guid>{63FD06E5-54DA-403B-BB58-B05AC518D4B0}</b:Guid>
    <b:Title>Hygro-thermo-mechanical properties of earthen materials for construction : a literature review</b:Title>
    <b:Year>2012</b:Year>
    <b:Pages>1-10</b:Pages>
    <b:Author>
      <b:Author>
        <b:NameList>
          <b:Person>
            <b:Last>Moevus</b:Last>
            <b:First>M</b:First>
          </b:Person>
          <b:Person>
            <b:Last>Anger</b:Last>
            <b:First>R</b:First>
          </b:Person>
          <b:Person>
            <b:Last>Fontaine</b:Last>
            <b:First>L</b:First>
          </b:Person>
        </b:NameList>
      </b:Author>
    </b:Author>
    <b:ConferenceName>Terra - 12th SIACOT</b:ConferenceName>
    <b:City>Lima</b:City>
    <b:RefOrder>14</b:RefOrder>
  </b:Source>
  <b:Source>
    <b:Tag>Hay03</b:Tag>
    <b:SourceType>BookSection</b:SourceType>
    <b:Guid>{0DE0CC5B-7C09-479C-A985-D21DAFBEC3EC}</b:Guid>
    <b:Title>Recomendaciones para la elaboración de normas técnicas de edificación con técnicas mixtas de construcción con tierra</b:Title>
    <b:Pages>121-352</b:Pages>
    <b:Year>2003</b:Year>
    <b:ConferenceName>Proyecto XIV. 6PROTERRA. HABYTED Subprograma XIV – Viviendas de Interés Social</b:ConferenceName>
    <b:BookTitle>Técnicas Mixtas de Construcción</b:BookTitle>
    <b:Author>
      <b:Author>
        <b:NameList>
          <b:Person>
            <b:Last>Hays</b:Last>
            <b:First>A</b:First>
          </b:Person>
          <b:Person>
            <b:Last>Matuk</b:Last>
            <b:First>S</b:First>
          </b:Person>
        </b:NameList>
      </b:Author>
    </b:Author>
    <b:RefOrder>15</b:RefOrder>
  </b:Source>
  <b:Source>
    <b:Tag>Yus14</b:Tag>
    <b:SourceType>Report</b:SourceType>
    <b:Guid>{CA606081-3D74-4800-BE20-13F530D66FCF}</b:Guid>
    <b:Title>Arquitectura en tierra. Caracterización de los tipos edificatorios (Tesis de Master)</b:Title>
    <b:Year>2014</b:Year>
    <b:City>Cataliña</b:City>
    <b:Publisher>Universidad Politecnica de Cataluña</b:Publisher>
    <b:Author>
      <b:Author>
        <b:NameList>
          <b:Person>
            <b:Last>Yuste</b:Last>
            <b:First>B</b:First>
          </b:Person>
        </b:NameList>
      </b:Author>
    </b:Author>
    <b:URL>https://wwwaie.webs.upc.edu/.../26-Beatriz-Yuste-Miguel-Arquitectura-de-tierra.pdf</b:URL>
    <b:LCID>es-AR</b:LCID>
    <b:RefOrder>16</b:RefOrder>
  </b:Source>
  <b:Source>
    <b:Tag>Bla02</b:Tag>
    <b:SourceType>ConferenceProceedings</b:SourceType>
    <b:Guid>{0C399B7D-0B4A-4BCE-B940-3BC453942396}</b:Guid>
    <b:Title>Construcción de salón comunitario en suelo-cemento</b:Title>
    <b:Year>2002</b:Year>
    <b:Pages>10</b:Pages>
    <b:ConferenceName>Ier Seminario – exposición -Consorcio Terra cono-sur. La tierra cruda en la construcción del hábitat</b:ConferenceName>
    <b:Author>
      <b:Author>
        <b:NameList>
          <b:Person>
            <b:Last>Blasco</b:Last>
            <b:First>I</b:First>
          </b:Person>
          <b:Person>
            <b:Last>Albarracin</b:Last>
            <b:First>O</b:First>
          </b:Person>
          <b:Person>
            <b:Last>Hodalgo</b:Last>
            <b:First>E</b:First>
          </b:Person>
          <b:Person>
            <b:Last>Dubós</b:Last>
            <b:First>A</b:First>
          </b:Person>
          <b:Person>
            <b:Last>Pereyra</b:Last>
            <b:First>A</b:First>
          </b:Person>
          <b:Person>
            <b:Last>Flores</b:Last>
            <b:First>M</b:First>
          </b:Person>
          <b:Person>
            <b:Last>Merino</b:Last>
            <b:First>N</b:First>
          </b:Person>
        </b:NameList>
      </b:Author>
    </b:Author>
    <b:LCID>es-AR</b:LCID>
    <b:RefOrder>17</b:RefOrder>
  </b:Source>
  <b:Source>
    <b:Tag>Esp09</b:Tag>
    <b:SourceType>JournalArticle</b:SourceType>
    <b:Guid>{F9D04D92-70C4-4325-A1AE-CF50E920B754}</b:Guid>
    <b:Title>Evaluación experimental de cambios constructivos para lograr confort térmico en una vivienda altoandina del Perú</b:Title>
    <b:JournalName>Avances en Energías Renovables y Medio Ambiente</b:JournalName>
    <b:Year>2009</b:Year>
    <b:Pages>203-210</b:Pages>
    <b:Author>
      <b:Author>
        <b:NameList>
          <b:Person>
            <b:Last>Espinoza</b:Last>
            <b:First>R</b:First>
          </b:Person>
          <b:Person>
            <b:Last>Saavedra</b:Last>
            <b:First>G</b:First>
          </b:Person>
          <b:Person>
            <b:Last>Huaylla</b:Last>
            <b:First>F</b:First>
          </b:Person>
          <b:Person>
            <b:Last>Gutarra</b:Last>
            <b:First>A</b:First>
          </b:Person>
          <b:Person>
            <b:Last>Molina</b:Last>
            <b:First>J</b:First>
          </b:Person>
          <b:Person>
            <b:Last>Barrionuevo</b:Last>
            <b:First>R</b:First>
          </b:Person>
          <b:Person>
            <b:Last>Lau</b:Last>
            <b:First>L</b:First>
          </b:Person>
        </b:NameList>
      </b:Author>
    </b:Author>
    <b:LCID>es-AR</b:LCID>
    <b:RefOrder>18</b:RefOrder>
  </b:Source>
  <b:Source>
    <b:Tag>Ari07</b:Tag>
    <b:SourceType>ConferenceProceedings</b:SourceType>
    <b:Guid>{636E30FE-8EBB-4BC1-82F9-870E33EEAA88}</b:Guid>
    <b:LCID>es-AR</b:LCID>
    <b:Title>Comportamıento Térmıco de Muros de Tıerra en Tucumán, Argentına</b:Title>
    <b:Pages>1-8</b:Pages>
    <b:Year>2007</b:Year>
    <b:ConferenceName>ANPCYT, Agencia Nacional de Promoción Científica y Tecnológica</b:ConferenceName>
    <b:City>Buenos Aires</b:City>
    <b:Author>
      <b:Author>
        <b:NameList>
          <b:Person>
            <b:Last>Arias</b:Last>
            <b:First>E</b:First>
          </b:Person>
          <b:Person>
            <b:Last>Latina</b:Last>
            <b:Middle>M</b:Middle>
            <b:First>S</b:First>
          </b:Person>
          <b:Person>
            <b:Last>Alderete</b:Last>
            <b:First>C</b:First>
          </b:Person>
          <b:Person>
            <b:Last>Mellace</b:Last>
            <b:Middle>F</b:Middle>
            <b:First>R</b:First>
          </b:Person>
          <b:Person>
            <b:Last>Sosa</b:Last>
            <b:First>M</b:First>
          </b:Person>
          <b:Person>
            <b:Last>Ferreira</b:Last>
            <b:First>I</b:First>
          </b:Person>
        </b:NameList>
      </b:Author>
    </b:Author>
    <b:RefOrder>19</b:RefOrder>
  </b:Source>
  <b:Source>
    <b:Tag>Mas12</b:Tag>
    <b:SourceType>JournalArticle</b:SourceType>
    <b:Guid>{6810538B-8EC3-462A-81E6-B477A55D48AB}</b:Guid>
    <b:Title>Estudios de resistencia a la compresión en bloques de suelo-cemento</b:Title>
    <b:Pages>77-84</b:Pages>
    <b:Year>2012</b:Year>
    <b:Author>
      <b:Author>
        <b:NameList>
          <b:Person>
            <b:Last>Mas</b:Last>
            <b:Middle>M</b:Middle>
            <b:First>J</b:First>
          </b:Person>
          <b:Person>
            <b:Last> Kirschbaum</b:Last>
            <b:Middle>F</b:Middle>
            <b:First>C</b:First>
          </b:Person>
        </b:NameList>
      </b:Author>
    </b:Author>
    <b:JournalName>Avances en Energías Renovables y Medio Ambiente</b:JournalName>
    <b:Volume>16</b:Volume>
    <b:RefOrder>20</b:RefOrder>
  </b:Source>
  <b:Source>
    <b:Tag>Fer04</b:Tag>
    <b:SourceType>JournalArticle</b:SourceType>
    <b:Guid>{B6F426F4-1321-4D4E-BD21-CA810B4A2BD5}</b:Guid>
    <b:Title>Conservación de energía en sistemas autoconstruidos. El caso de la Quincha mejorada</b:Title>
    <b:JournalName>Avances en Energías Renovables y Medio Ambiente</b:JournalName>
    <b:Year>2004</b:Year>
    <b:Pages>121-125</b:Pages>
    <b:Author>
      <b:Author>
        <b:NameList>
          <b:Person>
            <b:Last>Fernández</b:Last>
            <b:First>E</b:First>
          </b:Person>
          <b:Person>
            <b:Last>Esteves</b:Last>
            <b:First>A</b:First>
          </b:Person>
        </b:NameList>
      </b:Author>
    </b:Author>
    <b:RefOrder>21</b:RefOrder>
  </b:Source>
  <b:Source>
    <b:Tag>Cui15</b:Tag>
    <b:SourceType>JournalArticle</b:SourceType>
    <b:Guid>{F9CDC1BC-EE08-4CD9-ADEA-7499910CCA10}</b:Guid>
    <b:Title>Análisis de la transmitancia térmica y resistencia al impacto de los muros de quincha</b:Title>
    <b:JournalName>Informes de la Construcción</b:JournalName>
    <b:Year>2015</b:Year>
    <b:Pages>1-11</b:Pages>
    <b:Author>
      <b:Author>
        <b:NameList>
          <b:Person>
            <b:Last>Cuitiño</b:Last>
            <b:First>G</b:First>
          </b:Person>
          <b:Person>
            <b:Last>Esteves</b:Last>
            <b:First>A</b:First>
          </b:Person>
          <b:Person>
            <b:Last>Maldonado</b:Last>
            <b:First>G</b:First>
          </b:Person>
          <b:Person>
            <b:Last>Rotondaro</b:Last>
            <b:First>R</b:First>
          </b:Person>
        </b:NameList>
      </b:Author>
    </b:Author>
    <b:LCID>es-AR</b:LCID>
    <b:DOI>http://dx.doi.org/10.3989/ic.12.082</b:DOI>
    <b:RefOrder>22</b:RefOrder>
  </b:Source>
  <b:Source>
    <b:Tag>Nor02</b:Tag>
    <b:SourceType>Misc</b:SourceType>
    <b:Guid>{7850D071-1778-49DF-8168-04A7555284C3}</b:Guid>
    <b:Title>Aislamiento térmico en edificios. Vocabulario</b:Title>
    <b:Year>2002</b:Year>
    <b:City>Buenos Aires</b:City>
    <b:CountryRegion>Argentina</b:CountryRegion>
    <b:Author>
      <b:Author>
        <b:Corporate>Norma IRAM 11.549</b:Corporate>
      </b:Author>
    </b:Author>
    <b:LCID>es-AR</b:LCID>
    <b:Pages>29</b:Pages>
    <b:RefOrder>23</b:RefOrder>
  </b:Source>
  <b:Source>
    <b:Tag>116</b:Tag>
    <b:SourceType>Misc</b:SourceType>
    <b:Guid>{427B2FC8-D82A-4513-8D6E-BE70BDEDB20F}</b:Guid>
    <b:Title>Aislamiento térmico de edificios. Métodos de cálculo</b:Title>
    <b:Pages>52</b:Pages>
    <b:Author>
      <b:Author>
        <b:Corporate>Norma IRAM 11.601</b:Corporate>
      </b:Author>
    </b:Author>
    <b:City>Buenos Aires</b:City>
    <b:CountryRegion>Argentina</b:CountryRegion>
    <b:Year>2002</b:Year>
    <b:RefOrder>24</b:RefOrder>
  </b:Source>
  <b:Source>
    <b:Tag>Muñ15</b:Tag>
    <b:SourceType>JournalArticle</b:SourceType>
    <b:Guid>{B2B46608-696A-4F97-A5EA-BB13AF556584}</b:Guid>
    <b:Title>Comportamiento térmico dinámico de muros típicos empleando. El método de la admitancia</b:Title>
    <b:Year>2015</b:Year>
    <b:JournalName>Energías Renovables y Medio Ambiente</b:JournalName>
    <b:Pages>31-39</b:Pages>
    <b:Author>
      <b:Author>
        <b:NameList>
          <b:Person>
            <b:Last>Muñoz</b:Last>
            <b:First>N</b:First>
          </b:Person>
          <b:Person>
            <b:Last>Thomas</b:Last>
            <b:Middle>P</b:Middle>
            <b:First>L</b:First>
          </b:Person>
          <b:Person>
            <b:Last>Marino</b:Last>
            <b:Middle>M</b:Middle>
            <b:First>B</b:First>
          </b:Person>
        </b:NameList>
      </b:Author>
    </b:Author>
    <b:Volume>36</b:Volume>
    <b:RefOrder>25</b:RefOrder>
  </b:Source>
  <b:Source>
    <b:Tag>Edi16</b:Tag>
    <b:SourceType>InternetSite</b:SourceType>
    <b:Guid>{64805E4E-020E-4988-AC34-59F0FC7063A5}</b:Guid>
    <b:Title>SlideShare</b:Title>
    <b:Year>2016</b:Year>
    <b:URL>https://www.slideshare.net/ingpaguatiant2?utm_campaign=profiletracking&amp;utm_medium=sssite&amp;utm_source=ssslideview</b:URL>
    <b:Author>
      <b:Author>
        <b:NameList>
          <b:Person>
            <b:Last>Edison</b:Last>
            <b:First>Paguatian</b:First>
          </b:Person>
        </b:NameList>
      </b:Author>
    </b:Author>
    <b:LCID>es-AR</b:LCID>
    <b:RefOrder>2</b:RefOrder>
  </b:Source>
  <b:Source>
    <b:Tag>Eva04</b:Tag>
    <b:SourceType>JournalArticle</b:SourceType>
    <b:Guid>{CD71DDC1-0553-45D5-A2D8-CF491A12BC66}</b:Guid>
    <b:Title>Construcción en tierra: Aporte a la habitabilidad</b:Title>
    <b:Year>2004</b:Year>
    <b:JournalName>1er Seminario de Construcción con Tierra</b:JournalName>
    <b:Pages>12-17</b:Pages>
    <b:Author>
      <b:Author>
        <b:NameList>
          <b:Person>
            <b:Last>Evans</b:Last>
            <b:First>J</b:First>
          </b:Person>
        </b:NameList>
      </b:Author>
    </b:Author>
    <b:LCID>es-AR</b:LCID>
    <b:RefOrder>26</b:RefOrder>
  </b:Source>
  <b:Source>
    <b:Tag>Gut15</b:Tag>
    <b:SourceType>JournalArticle</b:SourceType>
    <b:Guid>{82A31CEE-265A-4811-A4FC-8D961EE531ED}</b:Guid>
    <b:Title>Construcción sustentable, Análisis de retraso térmico a bloques de tierra comprimida</b:Title>
    <b:JournalName>Revista de la Facultad de Arquitectura de la Universidad Autónoma de Nuevo León</b:JournalName>
    <b:Year>2015</b:Year>
    <b:Pages>59-71</b:Pages>
    <b:Author>
      <b:Author>
        <b:NameList>
          <b:Person>
            <b:Last>Gutiérrez</b:Last>
            <b:First>Rubén</b:First>
          </b:Person>
          <b:Person>
            <b:Last>Gallegos</b:Last>
            <b:First>Diana</b:First>
          </b:Person>
        </b:NameList>
      </b:Author>
    </b:Author>
    <b:RefOrder>27</b:RefOrder>
  </b:Source>
  <b:Source>
    <b:Tag>Fre12</b:Tag>
    <b:SourceType>BookSection</b:SourceType>
    <b:Guid>{8D168859-49AD-4057-8677-614297B63BB0}</b:Guid>
    <b:Title>Arquitectura bioclimática</b:Title>
    <b:JournalName> Mexico DF, Universidad Autónoma Metropolitana-Azcapotzalco.</b:JournalName>
    <b:Year>2012</b:Year>
    <b:Pages>132</b:Pages>
    <b:Author>
      <b:Author>
        <b:NameList>
          <b:Person>
            <b:Last>Freixanet</b:Last>
            <b:First>Victor</b:First>
          </b:Person>
        </b:NameList>
      </b:Author>
      <b:BookAuthor>
        <b:NameList>
          <b:Person>
            <b:Last>Freixanet</b:Last>
            <b:First>Victor</b:First>
          </b:Person>
        </b:NameList>
      </b:BookAuthor>
    </b:Author>
    <b:LCID>es-AR</b:LCID>
    <b:BookTitle>Arquitectura bioclimática</b:BookTitle>
    <b:City>Mexico DF</b:City>
    <b:Publisher>Universidad Autónoma Metropolitana-Azcapotzalco</b:Publisher>
    <b:RefOrder>28</b:RefOrder>
  </b:Source>
  <b:Source>
    <b:Tag>11696</b:Tag>
    <b:SourceType>Misc</b:SourceType>
    <b:Guid>{2A8266CF-BB4E-4678-89DF-35AB1FDE1ADA}</b:Guid>
    <b:Title>Acondicionamiento térmico de edificios. Condiciones de habitabilidade en edificios. Valores máximos de transmitancias térmica en cerramientos opacos</b:Title>
    <b:Year>1996</b:Year>
    <b:Pages>27</b:Pages>
    <b:City>Buenos Aires</b:City>
    <b:Author>
      <b:Author>
        <b:Corporate>Norma IRAM 11605</b:Corporate>
      </b:Author>
    </b:Author>
    <b:CountryRegion>Argentina</b:CountryRegion>
    <b:LCID>es-AR</b:LCID>
    <b:RefOrder>29</b:RefOrder>
  </b:Source>
  <b:Source>
    <b:Tag>Nor00</b:Tag>
    <b:SourceType>Misc</b:SourceType>
    <b:Guid>{B5D9D5F1-FE10-40EA-A239-D3F6B8C49614}</b:Guid>
    <b:Author>
      <b:Author>
        <b:Corporate>Norma IRAM 11.625</b:Corporate>
      </b:Author>
    </b:Author>
    <b:Title>Aislamiento térmico de edificios – Verificación de sus condiciones higrotérmicas</b:Title>
    <b:Year>2000</b:Year>
    <b:City>Buenos Aires</b:City>
    <b:CountryRegion>Argentina</b:CountryRegion>
    <b:Pages>41</b:Pages>
    <b:RefOrder>30</b:RefOrder>
  </b:Source>
  <b:Source>
    <b:Tag>Nor12</b:Tag>
    <b:SourceType>Misc</b:SourceType>
    <b:Guid>{14367521-81C2-4E7D-B251-30BCE83F0B2F}</b:Guid>
    <b:Author>
      <b:Author>
        <b:Corporate>Norma IRAM 11.603</b:Corporate>
      </b:Author>
    </b:Author>
    <b:Title>condicionamiento térmico de edificios Clasificación bioambiental de la República Argentina</b:Title>
    <b:Year>2012</b:Year>
    <b:City>Buenos Aires</b:City>
    <b:CountryRegion>Argentina</b:CountryRegion>
    <b:Pages>43</b:Pages>
    <b:RefOrder>31</b:RefOrder>
  </b:Source>
  <b:Source>
    <b:Tag>Min00</b:Tag>
    <b:SourceType>Misc</b:SourceType>
    <b:Guid>{89FB2880-2CF2-4647-89D4-CEA9C6EEC7DF}</b:Guid>
    <b:Author>
      <b:Author>
        <b:Corporate>Ministerio de Transportes, Comunicaciones, Vivienda y Construcción.</b:Corporate>
      </b:Author>
    </b:Author>
    <b:Title>Norma Técnica de edificación E.080</b:Title>
    <b:Year>2000</b:Year>
    <b:City>Lima</b:City>
    <b:CountryRegion>Perú</b:CountryRegion>
    <b:Pages>16</b:Pages>
    <b:RefOrder>32</b:RefOrder>
  </b:Source>
  <b:Source>
    <b:Tag>Pon18</b:Tag>
    <b:SourceType>DocumentFromInternetSite</b:SourceType>
    <b:Guid>{198B09B2-A0E4-49F1-B1B0-33748F846783}</b:Guid>
    <b:Title>Características generales del adobe como material de construcción</b:Title>
    <b:Year>2018</b:Year>
    <b:InternetSiteTitle>Red Ecosur</b:InternetSiteTitle>
    <b:URL>http://ecosur.org/index.php/es/ecomateriales/adobe/712-caracteristicas-generales-del-adobe-como-material-de-construccion</b:URL>
    <b:Author>
      <b:Author>
        <b:NameList>
          <b:Person>
            <b:Last>Pons</b:Last>
            <b:First>G</b:First>
          </b:Person>
        </b:NameList>
      </b:Author>
    </b:Author>
    <b:LCID>es-AR</b:LCID>
    <b:RefOrder>33</b:RefOrder>
  </b:Source>
  <b:Source>
    <b:Tag>McH96</b:Tag>
    <b:SourceType>Book</b:SourceType>
    <b:Guid>{86B3D87C-FD1A-41CD-9D46-18FBC4F2E499}</b:Guid>
    <b:Title>Adobe. Cómo construir fácilmente</b:Title>
    <b:Year>1996</b:Year>
    <b:City>México</b:City>
    <b:Publisher>Trillas</b:Publisher>
    <b:Author>
      <b:Author>
        <b:NameList>
          <b:Person>
            <b:Last>McHenry Jr</b:Last>
            <b:First>P</b:First>
          </b:Person>
        </b:NameList>
      </b:Author>
    </b:Author>
    <b:LCID>es-AR</b:LCID>
    <b:RefOrder>34</b:RefOrder>
  </b:Source>
  <b:Source>
    <b:Tag>Maz07</b:Tag>
    <b:SourceType>ConferenceProceedings</b:SourceType>
    <b:Guid>{F3393F68-3643-4470-92FA-AC961E53265F}</b:Guid>
    <b:Title>Proyecto hornero: prototipo global de experimentación construcción con materiales naturales</b:Title>
    <b:Year>2007</b:Year>
    <b:City>Montevideo - Uruguay</b:City>
    <b:ConferenceName>Facultad de Arquitectura, Diseño y Urbanismo, Universidad de la República</b:ConferenceName>
    <b:Author>
      <b:Author>
        <b:NameList>
          <b:Person>
            <b:Last>Mazzeo</b:Last>
            <b:First>J.L</b:First>
          </b:Person>
          <b:Person>
            <b:Last>Lasus</b:Last>
            <b:First>O</b:First>
          </b:Person>
          <b:Person>
            <b:Last>Calone</b:Last>
            <b:First>M</b:First>
          </b:Person>
          <b:Person>
            <b:Last>Sanguinetti</b:Last>
            <b:First>J</b:First>
          </b:Person>
          <b:Person>
            <b:Last>Ferreiro</b:Last>
            <b:First>A</b:First>
          </b:Person>
          <b:Person>
            <b:Last>Márquez</b:Last>
            <b:First>J</b:First>
          </b:Person>
          <b:Person>
            <b:Last>Mato</b:Last>
            <b:First>L</b:First>
          </b:Person>
        </b:NameList>
      </b:Author>
    </b:Author>
    <b:RefOrder>35</b:RefOrder>
  </b:Source>
  <b:Source>
    <b:Tag>Hou84</b:Tag>
    <b:SourceType>Book</b:SourceType>
    <b:Guid>{63B770D4-6C21-4FA2-BDD4-8EF289512C33}</b:Guid>
    <b:Title>Earth Construction </b:Title>
    <b:Year>1984</b:Year>
    <b:City>Brussels</b:City>
    <b:Publisher>CRATerre/PGC/CRA/UNCHS/AGCD</b:Publisher>
    <b:Author>
      <b:Author>
        <b:NameList>
          <b:Person>
            <b:Last>Houbén</b:Last>
            <b:First>H</b:First>
          </b:Person>
          <b:Person>
            <b:Last>Guillaud</b:Last>
            <b:First>H</b:First>
          </b:Person>
        </b:NameList>
      </b:Author>
    </b:Author>
    <b:RefOrder>36</b:RefOrder>
  </b:Source>
  <b:Source>
    <b:Tag>Rot11</b:Tag>
    <b:SourceType>ConferenceProceedings</b:SourceType>
    <b:Guid>{F4F5828F-EAF7-4565-8D5D-0E4629EDCB26}</b:Guid>
    <b:Title>Adobe: Técnicas de construcción con tierra</b:Title>
    <b:Year>2011</b:Year>
    <b:City>Brasil</b:City>
    <b:Author>
      <b:Author>
        <b:NameList>
          <b:Person>
            <b:Last>Rotondaro</b:Last>
            <b:First>R</b:First>
          </b:Person>
        </b:NameList>
      </b:Author>
    </b:Author>
    <b:Pages>16-25</b:Pages>
    <b:ConferenceName>PROTERRA</b:ConferenceName>
    <b:LCID>es-AR</b:LCID>
    <b:RefOrder>37</b:RefOrder>
  </b:Source>
  <b:Source>
    <b:Tag>Riv12</b:Tag>
    <b:SourceType>JournalArticle</b:SourceType>
    <b:Guid>{973916FB-7F95-4B13-BC23-CF4719B8FF39}</b:Guid>
    <b:Title>El adobe y otros materiales de sistemas constructivos en tierra cruda: caracterización con fines estructurales</b:Title>
    <b:Pages>164-181</b:Pages>
    <b:Year>2012</b:Year>
    <b:JournalName>Apuntes: Revista de Estudios sobre Patrimonio Cultural-Journal of Cultural Heritage Studies</b:JournalName>
    <b:Author>
      <b:Author>
        <b:NameList>
          <b:Person>
            <b:Last>Riviera Torres</b:Last>
            <b:First>J. C</b:First>
          </b:Person>
        </b:NameList>
      </b:Author>
    </b:Author>
    <b:Volume>25</b:Volume>
    <b:Issue>2</b:Issue>
    <b:RefOrder>38</b:RefOrder>
  </b:Source>
  <b:Source>
    <b:Tag>Gat02</b:Tag>
    <b:SourceType>ConferenceProceedings</b:SourceType>
    <b:Guid>{96D9E376-BCE3-48E2-9AE1-8634E3CDC90E}</b:Guid>
    <b:Title>Producción de ladrillos de suelocemento. Una alternativa eficiente, económica y sustentable? </b:Title>
    <b:Year>2002</b:Year>
    <b:Pages>203-212</b:Pages>
    <b:ConferenceName>Actas I Seminario Exposición La tierra cruda en la construcción del hábitat</b:ConferenceName>
    <b:City>San Miguel de Tucumán</b:City>
    <b:Publisher>Facultad de Arquitectura y Urbanismo.Universidad Nacional de Tucumán</b:Publisher>
    <b:Author>
      <b:Author>
        <b:NameList>
          <b:Person>
            <b:Last>Gatani</b:Last>
            <b:First>M</b:First>
          </b:Person>
        </b:NameList>
      </b:Author>
    </b:Author>
    <b:RefOrder>39</b:RefOrder>
  </b:Source>
  <b:Source>
    <b:Tag>Ari06</b:Tag>
    <b:SourceType>ConferenceProceedings</b:SourceType>
    <b:Guid>{90AA7566-B16E-4CED-B628-FED2C60518B6}</b:Guid>
    <b:Title>Diseño y Análisis Estructural de Componentes Constructivos de Tierra Cruda</b:Title>
    <b:Year>2006</b:Year>
    <b:ConferenceName>Memorias Vº Seminario Iberoamericano de Construcción con Tierra (Vº SIACOT)</b:ConferenceName>
    <b:City>Mendoza</b:City>
    <b:Publisher>CRICYT CONICET</b:Publisher>
    <b:Author>
      <b:Author>
        <b:NameList>
          <b:Person>
            <b:Last>Arias</b:Last>
            <b:First>L</b:First>
          </b:Person>
          <b:Person>
            <b:Last>Alderete</b:Last>
            <b:First>C</b:First>
          </b:Person>
          <b:Person>
            <b:Last>Mellace</b:Last>
            <b:First>R</b:First>
          </b:Person>
          <b:Person>
            <b:Last>Latina</b:Last>
            <b:First>S.M</b:First>
          </b:Person>
          <b:Person>
            <b:Last>Sosa</b:Last>
            <b:First>M.E</b:First>
          </b:Person>
          <b:Person>
            <b:Last>Ferreyra</b:Last>
            <b:First>I.C</b:First>
          </b:Person>
        </b:NameList>
      </b:Author>
    </b:Author>
    <b:RefOrder>40</b:RefOrder>
  </b:Source>
  <b:Source>
    <b:Tag>Etc06</b:Tag>
    <b:SourceType>ConferenceProceedings</b:SourceType>
    <b:Guid>{6FAAD3E4-77CD-4465-A135-A04BE661CF29}</b:Guid>
    <b:Title>Proyecto Terra Uruguay. Montaje de prototipos de vivienda a través de la utilización de tecnologías en tierra: adobe, fajina y BTC</b:Title>
    <b:Pages>5-20</b:Pages>
    <b:Year>2006</b:Year>
    <b:ConferenceName>Construcción con Tierra 2</b:ConferenceName>
    <b:City>Buenos Aires</b:City>
    <b:Publisher>FADU-UBA</b:Publisher>
    <b:Author>
      <b:Author>
        <b:NameList>
          <b:Person>
            <b:Last>Etchebarne</b:Last>
            <b:First>R</b:First>
          </b:Person>
          <b:Person>
            <b:Last>Piñero</b:Last>
            <b:First>G</b:First>
          </b:Person>
          <b:Person>
            <b:Last>Silva</b:Last>
            <b:First>J.C</b:First>
          </b:Person>
        </b:NameList>
      </b:Author>
    </b:Author>
    <b:RefOrder>41</b:RefOrder>
  </b:Source>
  <b:Source>
    <b:Tag>Sán08</b:Tag>
    <b:SourceType>ConferenceProceedings</b:SourceType>
    <b:Guid>{50C2E459-0D7B-4FC8-8341-AF23AA29B2CE}</b:Guid>
    <b:Title>Elaboración de bloques de suelo-cemento con barros de excavación para pilotes.</b:Title>
    <b:Pages>190-197</b:Pages>
    <b:Year>2008</b:Year>
    <b:ConferenceName>Seminário Ibero-americano de Construção com Terra-II Congresso de Arquitetura e Construção com Terra no Brasil</b:ConferenceName>
    <b:City>Brasil</b:City>
    <b:Publisher>UTN Rafaela </b:Publisher>
    <b:Author>
      <b:Author>
        <b:NameList>
          <b:Person>
            <b:Last>Sánchez</b:Last>
            <b:First>M</b:First>
          </b:Person>
          <b:Person>
            <b:Last>Begliardo</b:Last>
            <b:First>H</b:First>
          </b:Person>
          <b:Person>
            <b:Last>Casenave</b:Last>
            <b:First>S</b:First>
          </b:Person>
          <b:Person>
            <b:Last>Schuck</b:Last>
            <b:First>J</b:First>
          </b:Person>
        </b:NameList>
      </b:Author>
    </b:Author>
    <b:RefOrder>42</b:RefOrder>
  </b:Source>
  <b:Source>
    <b:Tag>Rou08</b:Tag>
    <b:SourceType>ConferenceProceedings</b:SourceType>
    <b:Guid>{2D33DCA5-795C-4416-A0E7-B431CF300BB7}</b:Guid>
    <b:Title>Influencia del cemento portland en las características de resistencia de compresión simple y permeabilidad en los BTC</b:Title>
    <b:Pages>210-219</b:Pages>
    <b:Year>2008</b:Year>
    <b:ConferenceName>Seminário Ibero-americano de Construção com Terra-II Congresso de Arquitetura e Construção com Terra no Brasil</b:ConferenceName>
    <b:City>Brasil</b:City>
    <b:Publisher>UTN Rafaela</b:Publisher>
    <b:Author>
      <b:Author>
        <b:NameList>
          <b:Person>
            <b:Last>Roux G</b:Last>
            <b:First>R</b:First>
          </b:Person>
          <b:Person>
            <b:Last>Espuna M</b:Last>
            <b:First>J</b:First>
          </b:Person>
          <b:Person>
            <b:Last>Garcia I</b:Last>
            <b:First>V</b:First>
          </b:Person>
        </b:NameList>
      </b:Author>
    </b:Author>
    <b:LCID>es-AR</b:LCID>
    <b:RefOrder>43</b:RefOrder>
  </b:Source>
  <b:Source>
    <b:Tag>Bed18</b:Tag>
    <b:SourceType>JournalArticle</b:SourceType>
    <b:Guid>{F556AD14-5A22-4154-889A-D41AAFB62156}</b:Guid>
    <b:Title>Construcción de vivienda sostenible con bloques de suelo cemento: del residuo al material</b:Title>
    <b:Pages>62-70</b:Pages>
    <b:Year>2018</b:Year>
    <b:JournalName>Revista de Arquitectura</b:JournalName>
    <b:Author>
      <b:Author>
        <b:NameList>
          <b:Person>
            <b:Last>Bedoya - Montoya</b:Last>
            <b:First>M</b:First>
          </b:Person>
        </b:NameList>
      </b:Author>
    </b:Author>
    <b:Volume>20</b:Volume>
    <b:Issue>1</b:Issue>
    <b:RefOrder>44</b:RefOrder>
  </b:Source>
  <b:Source>
    <b:Tag>DeS08</b:Tag>
    <b:SourceType>ConferenceProceedings</b:SourceType>
    <b:Guid>{15B9E128-4EAA-43DD-99AA-B2BF1FBD6D44}</b:Guid>
    <b:Title>Potencial do solo de juazeiro do norte para fabricação de blocos prensados de terra crua</b:Title>
    <b:Year>2008</b:Year>
    <b:Pages>169-178</b:Pages>
    <b:ConferenceName>Seminário Ibero-americano de Construção com Terra-II Congresso de Arquitetura e Construção com Terra no Brasil</b:ConferenceName>
    <b:City>Brasil</b:City>
    <b:Publisher>UTN Rafaela</b:Publisher>
    <b:Author>
      <b:Author>
        <b:NameList>
          <b:Person>
            <b:Last>De Sousa</b:Last>
            <b:First>S.M</b:First>
          </b:Person>
          <b:Person>
            <b:Last>Perazzo</b:Last>
            <b:First>N</b:First>
          </b:Person>
          <b:Person>
            <b:Last>Ghavami</b:Last>
            <b:First>K</b:First>
          </b:Person>
          <b:Person>
            <b:Last>Freitas</b:Last>
            <b:First>C. I</b:First>
          </b:Person>
          <b:Person>
            <b:Last>Sousa</b:Last>
            <b:First>J.D</b:First>
          </b:Person>
        </b:NameList>
      </b:Author>
    </b:Author>
    <b:RefOrder>45</b:RefOrder>
  </b:Source>
  <b:Source>
    <b:Tag>Nev06</b:Tag>
    <b:SourceType>ConferenceProceedings</b:SourceType>
    <b:Guid>{07E2E0EA-8105-4695-8A7A-23829B18B1F9}</b:Guid>
    <b:Title>O uso do solo-cimento em edificaóes. A experiencia do CEPED</b:Title>
    <b:Pages>1-11</b:Pages>
    <b:Year>2006</b:Year>
    <b:ConferenceName>V Seminario Iberoamericano de Construcción con Tierra- I Seminario Argentino de Arquitectura y Construcción con Tierra</b:ConferenceName>
    <b:City>Mendoza</b:City>
    <b:Author>
      <b:Author>
        <b:NameList>
          <b:Person>
            <b:Last>Neves</b:Last>
            <b:First>C</b:First>
          </b:Person>
        </b:NameList>
      </b:Author>
    </b:Author>
    <b:RefOrder>46</b:RefOrder>
  </b:Source>
  <b:Source>
    <b:Tag>Luc06</b:Tag>
    <b:SourceType>ConferenceProceedings</b:SourceType>
    <b:Guid>{7637FC84-8239-4944-973E-DC146CA23849}</b:Guid>
    <b:Title>Proyecto, diseño y construcción de componentes de viviendas con suelo-cemento monolítico en la provincia de corrientes</b:Title>
    <b:Year>2006</b:Year>
    <b:ConferenceName>V Seminario Iberoamericano de Construcción con Tierra - I Seminario Argentino de Arquitectura y Construcción con Tierra</b:ConferenceName>
    <b:Author>
      <b:Author>
        <b:NameList>
          <b:Person>
            <b:Last>Luciano</b:Last>
            <b:First>F</b:First>
          </b:Person>
          <b:Person>
            <b:Last>Brade</b:Last>
            <b:First>M.R</b:First>
          </b:Person>
          <b:Person>
            <b:Last>Garay</b:Last>
            <b:First>E</b:First>
          </b:Person>
          <b:Person>
            <b:Last>Mercanti</b:Last>
            <b:First>N.R</b:First>
          </b:Person>
          <b:Person>
            <b:Last>Tirner</b:Last>
            <b:First>J.C</b:First>
          </b:Person>
        </b:NameList>
      </b:Author>
    </b:Author>
    <b:RefOrder>47</b:RefOrder>
  </b:Source>
  <b:Source>
    <b:Tag>Yam07</b:Tag>
    <b:SourceType>JournalArticle</b:SourceType>
    <b:Guid>{1DEA7360-A885-4FDA-86D2-7108F806AF41}</b:Guid>
    <b:Title>Estudios de vulnerabilidad sísmica, rehabilitación y refuerzo de casas en adobe y tapia pisada.</b:Title>
    <b:Pages>286-377</b:Pages>
    <b:Year>2007</b:Year>
    <b:City>Bogotá</b:City>
    <b:Author>
      <b:Author>
        <b:NameList>
          <b:Person>
            <b:Last>Yamin</b:Last>
            <b:First>L.E</b:First>
          </b:Person>
          <b:Person>
            <b:Last>Phillips</b:Last>
            <b:First>B.C</b:First>
          </b:Person>
          <b:Person>
            <b:Last>Reyes</b:Last>
            <b:First>J.C</b:First>
          </b:Person>
          <b:Person>
            <b:Last>Ruiz</b:Last>
            <b:First>V.D</b:First>
          </b:Person>
        </b:NameList>
      </b:Author>
    </b:Author>
    <b:JournalName>Apuntes</b:JournalName>
    <b:Volume>20</b:Volume>
    <b:Issue>2</b:Issue>
    <b:RefOrder>48</b:RefOrder>
  </b:Source>
  <b:Source>
    <b:Tag>Cui14</b:Tag>
    <b:SourceType>JournalArticle</b:SourceType>
    <b:Guid>{7A7F502B-0EF0-439B-B82E-8AC42D717CB4}</b:Guid>
    <b:Title>Analysis of the Mechanical Behavior of Prefabricated Wattle and Daub Walls</b:Title>
    <b:JournalName>International Journal of Architecture, Engineering and Construction</b:JournalName>
    <b:Year>2014</b:Year>
    <b:Pages>235-246</b:Pages>
    <b:Author>
      <b:Author>
        <b:NameList>
          <b:Person>
            <b:Last>Cuitiño</b:Last>
            <b:First>G</b:First>
          </b:Person>
          <b:Person>
            <b:Last>Maldonado</b:Last>
            <b:First>G</b:First>
          </b:Person>
          <b:Person>
            <b:Last>Esteves</b:Last>
            <b:First>A</b:First>
          </b:Person>
        </b:NameList>
      </b:Author>
    </b:Author>
    <b:Volume>3</b:Volume>
    <b:Issue>4</b:Issue>
    <b:RefOrder>49</b:RefOrder>
  </b:Source>
  <b:Source>
    <b:Tag>Nor07</b:Tag>
    <b:SourceType>Misc</b:SourceType>
    <b:Guid>{E7718F5F-67D5-40DC-9A83-DAC94F16DF6B}</b:Guid>
    <b:Author>
      <b:Author>
        <b:Corporate>Norma INPRES CIRSOC 501</b:Corporate>
      </b:Author>
    </b:Author>
    <b:Title>Reglamento argentino de estructuras de mampostería</b:Title>
    <b:Year>2007</b:Year>
    <b:City>Buenos Aires</b:City>
    <b:CountryRegion>Argentina</b:CountryRegion>
    <b:Publisher>Instituto Nacional de Tecnologia Industrial</b:Publisher>
    <b:Pages>64</b:Pages>
    <b:RefOrder>50</b:RefOrder>
  </b:Source>
  <b:Source>
    <b:Tag>Nor16</b:Tag>
    <b:SourceType>Misc</b:SourceType>
    <b:Guid>{ED362974-C7FA-4D36-8A77-C9EFE0DFD3B8}</b:Guid>
    <b:Title>Reglamento argentino para construcciones sismorresistentes</b:Title>
    <b:Year>2016</b:Year>
    <b:Author>
      <b:Author>
        <b:Corporate>Norma INPRES CIRSOC 103 parte III</b:Corporate>
      </b:Author>
    </b:Author>
    <b:City>Buenos Aires</b:City>
    <b:CountryRegion>Argentina</b:CountryRegion>
    <b:Publisher>Instituto Nacional de Tecnologia Industrial</b:Publisher>
    <b:Pages>75</b:Pages>
    <b:RefOrder>51</b:RefOrder>
  </b:Source>
  <b:Source>
    <b:Tag>Val07</b:Tag>
    <b:SourceType>JournalArticle</b:SourceType>
    <b:Guid>{904831B6-E573-4B94-8F7E-4FF09B95C207}</b:Guid>
    <b:Title>Propiedades Físicas y Mecánicas de Bloques de Hormigón Compuestos con Áridos Reciclados</b:Title>
    <b:Year>2007</b:Year>
    <b:City>Santiago</b:City>
    <b:CountryRegion>Chile</b:CountryRegion>
    <b:Author>
      <b:Author>
        <b:NameList>
          <b:Person>
            <b:Last>Valdez</b:Last>
            <b:First>G.A</b:First>
          </b:Person>
          <b:Person>
            <b:Last>Rapimán</b:Last>
            <b:First>J.G</b:First>
          </b:Person>
        </b:NameList>
      </b:Author>
    </b:Author>
    <b:JournalName>Información Tecnológica</b:JournalName>
    <b:Pages>81-88</b:Pages>
    <b:Volume>18</b:Volume>
    <b:Issue>3</b:Issue>
    <b:URL>https://scielo.conicyt.cl/pdf/infotec/v18n3/art10.pdf</b:URL>
    <b:RefOrder>52</b:RefOrder>
  </b:Source>
</b:Sources>
</file>

<file path=customXml/itemProps1.xml><?xml version="1.0" encoding="utf-8"?>
<ds:datastoreItem xmlns:ds="http://schemas.openxmlformats.org/officeDocument/2006/customXml" ds:itemID="{0388E501-0A13-45DA-BF2E-794B3819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8832</Words>
  <Characters>48582</Characters>
  <Application>Microsoft Office Word</Application>
  <DocSecurity>0</DocSecurity>
  <Lines>404</Lines>
  <Paragraphs>114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Guadalupe Cuitiño Rosales</cp:lastModifiedBy>
  <cp:revision>2</cp:revision>
  <cp:lastPrinted>2018-10-18T16:55:00Z</cp:lastPrinted>
  <dcterms:created xsi:type="dcterms:W3CDTF">2019-02-22T15:47:00Z</dcterms:created>
  <dcterms:modified xsi:type="dcterms:W3CDTF">2019-02-22T15:47:00Z</dcterms:modified>
</cp:coreProperties>
</file>